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F" w:rsidRPr="00114CF3" w:rsidRDefault="005D4DFF" w:rsidP="00CC6376">
      <w:pPr>
        <w:widowControl w:val="0"/>
        <w:numPr>
          <w:ins w:id="0" w:author="APIRG Alberta Public Interest Research Group" w:date="2009-12-23T11:56:00Z"/>
        </w:numPr>
        <w:autoSpaceDE w:val="0"/>
        <w:autoSpaceDN w:val="0"/>
        <w:adjustRightInd w:val="0"/>
        <w:rPr>
          <w:rFonts w:ascii="Palatino" w:hAnsi="Palatino"/>
          <w:u w:val="single"/>
        </w:rPr>
      </w:pPr>
      <w:r w:rsidRPr="00114CF3">
        <w:rPr>
          <w:rFonts w:ascii="Palatino" w:hAnsi="Palatino"/>
          <w:u w:val="single"/>
        </w:rPr>
        <w:t>Our Mandate</w:t>
      </w:r>
    </w:p>
    <w:p w:rsidR="005D4DFF" w:rsidRPr="00A75E20" w:rsidRDefault="005D4DFF" w:rsidP="006235BC">
      <w:pPr>
        <w:widowControl w:val="0"/>
        <w:autoSpaceDE w:val="0"/>
        <w:autoSpaceDN w:val="0"/>
        <w:adjustRightInd w:val="0"/>
        <w:rPr>
          <w:ins w:id="1" w:author="APIRG Alberta Public Interest Research Group" w:date="2009-12-23T11:56:00Z"/>
          <w:rFonts w:ascii="Palatino" w:hAnsi="Palatino"/>
        </w:rPr>
      </w:pPr>
      <w:r w:rsidRPr="00A75E20">
        <w:rPr>
          <w:rFonts w:ascii="Palatino" w:hAnsi="Palatino"/>
        </w:rPr>
        <w:t>APIRG is a student-run, student-funded, non-profit organization dedicated to research, education, advocacy, and action in the public interest. APIRG exists to provide students with resources to be active citizens.</w:t>
      </w:r>
    </w:p>
    <w:p w:rsidR="005D4DFF" w:rsidRPr="00A75E20" w:rsidRDefault="005D4DFF" w:rsidP="006235BC">
      <w:pPr>
        <w:widowControl w:val="0"/>
        <w:numPr>
          <w:ins w:id="2" w:author="APIRG Alberta Public Interest Research Group" w:date="2009-12-23T11:56:00Z"/>
        </w:numPr>
        <w:autoSpaceDE w:val="0"/>
        <w:autoSpaceDN w:val="0"/>
        <w:adjustRightInd w:val="0"/>
        <w:jc w:val="right"/>
        <w:rPr>
          <w:ins w:id="3" w:author="APIRG Alberta Public Interest Research Group" w:date="2009-12-23T11:56:00Z"/>
          <w:rFonts w:ascii="Palatino" w:hAnsi="Palatino"/>
        </w:rPr>
      </w:pPr>
    </w:p>
    <w:p w:rsidR="005D4DFF" w:rsidRPr="006E71A0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  <w:u w:val="single"/>
        </w:rPr>
      </w:pPr>
      <w:r w:rsidRPr="006E71A0">
        <w:rPr>
          <w:rFonts w:ascii="Palatino" w:hAnsi="Palatino"/>
          <w:u w:val="single"/>
        </w:rPr>
        <w:t>General Information</w:t>
      </w:r>
    </w:p>
    <w:p w:rsidR="005D4DFF" w:rsidRPr="00A75E20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A75E20">
        <w:rPr>
          <w:rFonts w:ascii="Palatino" w:hAnsi="Palatino"/>
        </w:rPr>
        <w:t xml:space="preserve">Working Groups are collectives of students and community members who: </w:t>
      </w:r>
    </w:p>
    <w:p w:rsidR="005D4DFF" w:rsidRPr="00A75E20" w:rsidRDefault="005D4DFF" w:rsidP="006E71A0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Palatino" w:hAnsi="Palatino"/>
        </w:rPr>
      </w:pPr>
      <w:r w:rsidRPr="00A75E20">
        <w:rPr>
          <w:rFonts w:ascii="Palatino" w:hAnsi="Palatino"/>
        </w:rPr>
        <w:t xml:space="preserve">Come together to work on a specific issue </w:t>
      </w:r>
      <w:r w:rsidR="00F9397F">
        <w:rPr>
          <w:rFonts w:ascii="Palatino" w:hAnsi="Palatino"/>
        </w:rPr>
        <w:t>within the APIRG mandate;</w:t>
      </w:r>
    </w:p>
    <w:p w:rsidR="005D4DFF" w:rsidRPr="00A75E20" w:rsidRDefault="00F9397F" w:rsidP="006E71A0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Palatino" w:hAnsi="Palatino"/>
        </w:rPr>
      </w:pPr>
      <w:r>
        <w:rPr>
          <w:rFonts w:ascii="Palatino" w:hAnsi="Palatino"/>
        </w:rPr>
        <w:t>F</w:t>
      </w:r>
      <w:r w:rsidR="005D4DFF" w:rsidRPr="00A75E20">
        <w:rPr>
          <w:rFonts w:ascii="Palatino" w:hAnsi="Palatino"/>
        </w:rPr>
        <w:t>ocus on research, actions, pu</w:t>
      </w:r>
      <w:r>
        <w:rPr>
          <w:rFonts w:ascii="Palatino" w:hAnsi="Palatino"/>
        </w:rPr>
        <w:t>blications or other activities;</w:t>
      </w:r>
      <w:r w:rsidR="00A24CF4">
        <w:rPr>
          <w:rFonts w:ascii="Palatino" w:hAnsi="Palatino"/>
        </w:rPr>
        <w:t xml:space="preserve"> and</w:t>
      </w:r>
    </w:p>
    <w:p w:rsidR="005D4DFF" w:rsidRPr="00A75E20" w:rsidRDefault="005D4DFF" w:rsidP="006E71A0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Palatino" w:hAnsi="Palatino"/>
        </w:rPr>
      </w:pPr>
      <w:r w:rsidRPr="00A75E20">
        <w:rPr>
          <w:rFonts w:ascii="Palatino" w:hAnsi="Palatino"/>
        </w:rPr>
        <w:t>Have long-term goals</w:t>
      </w:r>
      <w:r w:rsidR="006E71A0">
        <w:rPr>
          <w:rFonts w:ascii="Palatino" w:hAnsi="Palatino"/>
        </w:rPr>
        <w:t>, group membership,</w:t>
      </w:r>
      <w:r w:rsidRPr="00A75E20">
        <w:rPr>
          <w:rFonts w:ascii="Palatino" w:hAnsi="Palatino"/>
        </w:rPr>
        <w:t xml:space="preserve"> and timelines that continue beyond the current school year, as opposed to </w:t>
      </w:r>
      <w:r w:rsidR="00D40A80">
        <w:rPr>
          <w:rFonts w:ascii="Palatino" w:hAnsi="Palatino"/>
        </w:rPr>
        <w:t>a one-time event/project</w:t>
      </w:r>
      <w:r w:rsidR="006E71A0">
        <w:rPr>
          <w:rFonts w:ascii="Palatino" w:hAnsi="Palatino"/>
        </w:rPr>
        <w:t>.</w:t>
      </w:r>
    </w:p>
    <w:p w:rsidR="005D4DFF" w:rsidRPr="00A75E20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5D4DFF" w:rsidRPr="006E71A0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  <w:u w:val="single"/>
        </w:rPr>
      </w:pPr>
      <w:r w:rsidRPr="006E71A0">
        <w:rPr>
          <w:rFonts w:ascii="Palatino" w:hAnsi="Palatino"/>
          <w:u w:val="single"/>
        </w:rPr>
        <w:t>Deadlines</w:t>
      </w:r>
    </w:p>
    <w:p w:rsidR="005D4DFF" w:rsidRPr="00A75E20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</w:rPr>
      </w:pPr>
      <w:r w:rsidRPr="00A75E20">
        <w:rPr>
          <w:rFonts w:ascii="Palatino" w:hAnsi="Palatino"/>
        </w:rPr>
        <w:t xml:space="preserve">Funding deadlines are </w:t>
      </w:r>
      <w:r w:rsidR="00BA4829">
        <w:rPr>
          <w:rFonts w:ascii="Palatino" w:hAnsi="Palatino"/>
        </w:rPr>
        <w:t xml:space="preserve">typically </w:t>
      </w:r>
      <w:r w:rsidRPr="00A75E20">
        <w:rPr>
          <w:rFonts w:ascii="Palatino" w:hAnsi="Palatino"/>
        </w:rPr>
        <w:t xml:space="preserve">the </w:t>
      </w:r>
      <w:r w:rsidRPr="00A24CF4">
        <w:rPr>
          <w:rFonts w:ascii="Palatino" w:hAnsi="Palatino"/>
          <w:b/>
        </w:rPr>
        <w:t>last Friday of September</w:t>
      </w:r>
      <w:r w:rsidRPr="00A75E20">
        <w:rPr>
          <w:rFonts w:ascii="Palatino" w:hAnsi="Palatino"/>
        </w:rPr>
        <w:t xml:space="preserve"> and </w:t>
      </w:r>
      <w:r w:rsidRPr="00A24CF4">
        <w:rPr>
          <w:rFonts w:ascii="Palatino" w:hAnsi="Palatino"/>
          <w:b/>
        </w:rPr>
        <w:t>January</w:t>
      </w:r>
      <w:r w:rsidRPr="00A75E20">
        <w:rPr>
          <w:rFonts w:ascii="Palatino" w:hAnsi="Palatino"/>
        </w:rPr>
        <w:t xml:space="preserve">. </w:t>
      </w:r>
      <w:r w:rsidR="006E71A0">
        <w:rPr>
          <w:rFonts w:ascii="Palatino" w:hAnsi="Palatino"/>
        </w:rPr>
        <w:t>Visit our website (www.apirg.org) or contact our office for exact dates.</w:t>
      </w:r>
    </w:p>
    <w:p w:rsidR="005D4DFF" w:rsidRPr="00A75E20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5D4DFF" w:rsidRPr="006E71A0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  <w:u w:val="single"/>
        </w:rPr>
      </w:pPr>
      <w:r w:rsidRPr="006E71A0">
        <w:rPr>
          <w:rFonts w:ascii="Palatino" w:hAnsi="Palatino"/>
          <w:u w:val="single"/>
        </w:rPr>
        <w:t>Application Process</w:t>
      </w:r>
    </w:p>
    <w:p w:rsidR="005D4DFF" w:rsidRPr="00A75E20" w:rsidRDefault="006E71A0" w:rsidP="006E71A0">
      <w:pPr>
        <w:numPr>
          <w:ilvl w:val="0"/>
          <w:numId w:val="1"/>
        </w:numPr>
        <w:tabs>
          <w:tab w:val="clear" w:pos="720"/>
        </w:tabs>
        <w:ind w:left="360"/>
        <w:rPr>
          <w:rFonts w:ascii="Palatino" w:hAnsi="Palatino"/>
        </w:rPr>
      </w:pPr>
      <w:r>
        <w:rPr>
          <w:rFonts w:ascii="Palatino" w:hAnsi="Palatino"/>
        </w:rPr>
        <w:t>Please c</w:t>
      </w:r>
      <w:r w:rsidR="005D4DFF" w:rsidRPr="00A75E20">
        <w:rPr>
          <w:rFonts w:ascii="Palatino" w:hAnsi="Palatino"/>
        </w:rPr>
        <w:t xml:space="preserve">omplete </w:t>
      </w:r>
      <w:r w:rsidR="00F9397F">
        <w:rPr>
          <w:rFonts w:ascii="Palatino" w:hAnsi="Palatino"/>
        </w:rPr>
        <w:t>the entire</w:t>
      </w:r>
      <w:r w:rsidR="005D4DFF" w:rsidRPr="00A75E20">
        <w:rPr>
          <w:rFonts w:ascii="Palatino" w:hAnsi="Palatino"/>
        </w:rPr>
        <w:t xml:space="preserve"> application. Answer all questions in the spaces provided unless otherwise indicated</w:t>
      </w:r>
      <w:r w:rsidR="00F9397F">
        <w:rPr>
          <w:rFonts w:ascii="Palatino" w:hAnsi="Palatino"/>
          <w:lang w:val="ru-RU"/>
        </w:rPr>
        <w:t>.</w:t>
      </w:r>
      <w:r>
        <w:rPr>
          <w:rFonts w:ascii="Palatino" w:hAnsi="Palatino"/>
          <w:lang w:val="ru-RU"/>
        </w:rPr>
        <w:t xml:space="preserve"> A </w:t>
      </w:r>
      <w:r w:rsidRPr="006E71A0">
        <w:rPr>
          <w:rFonts w:ascii="Palatino" w:hAnsi="Palatino"/>
          <w:b/>
          <w:lang w:val="ru-RU"/>
        </w:rPr>
        <w:t>completed application includes</w:t>
      </w:r>
      <w:r>
        <w:rPr>
          <w:rFonts w:ascii="Palatino" w:hAnsi="Palatino"/>
          <w:lang w:val="ru-RU"/>
        </w:rPr>
        <w:t>:</w:t>
      </w:r>
    </w:p>
    <w:p w:rsidR="006E71A0" w:rsidRPr="006E71A0" w:rsidRDefault="006E71A0" w:rsidP="006E71A0">
      <w:pPr>
        <w:numPr>
          <w:ilvl w:val="1"/>
          <w:numId w:val="1"/>
        </w:numPr>
        <w:tabs>
          <w:tab w:val="clear" w:pos="1440"/>
        </w:tabs>
        <w:ind w:left="900"/>
        <w:rPr>
          <w:rFonts w:ascii="Palatino" w:hAnsi="Palatino"/>
        </w:rPr>
      </w:pPr>
      <w:r>
        <w:rPr>
          <w:rFonts w:ascii="Palatino" w:hAnsi="Palatino"/>
        </w:rPr>
        <w:t>A complete application form, including a</w:t>
      </w:r>
      <w:r w:rsidRPr="00EA5228">
        <w:rPr>
          <w:rFonts w:ascii="Palatino" w:hAnsi="Palatino"/>
        </w:rPr>
        <w:t xml:space="preserve"> budget of items for APIRG to fund</w:t>
      </w:r>
      <w:r w:rsidR="00BA4829">
        <w:rPr>
          <w:rFonts w:ascii="Palatino" w:hAnsi="Palatino"/>
        </w:rPr>
        <w:t xml:space="preserve"> (found at the end of this application)</w:t>
      </w:r>
      <w:r w:rsidR="005D4DFF" w:rsidRPr="00A75E20">
        <w:rPr>
          <w:rFonts w:ascii="Palatino" w:hAnsi="Palatino"/>
          <w:lang w:val="ru-RU"/>
        </w:rPr>
        <w:t>.</w:t>
      </w:r>
    </w:p>
    <w:p w:rsidR="00A50251" w:rsidRDefault="006E71A0" w:rsidP="006E71A0">
      <w:pPr>
        <w:numPr>
          <w:ilvl w:val="1"/>
          <w:numId w:val="1"/>
        </w:numPr>
        <w:tabs>
          <w:tab w:val="clear" w:pos="1440"/>
        </w:tabs>
        <w:ind w:left="900"/>
        <w:rPr>
          <w:rFonts w:ascii="Palatino" w:hAnsi="Palatino"/>
        </w:rPr>
      </w:pPr>
      <w:r>
        <w:rPr>
          <w:rFonts w:ascii="Palatino" w:hAnsi="Palatino"/>
        </w:rPr>
        <w:t>A clear overall Working Group budget for the year</w:t>
      </w:r>
      <w:r w:rsidR="00A50251">
        <w:rPr>
          <w:rFonts w:ascii="Palatino" w:hAnsi="Palatino"/>
        </w:rPr>
        <w:t>.</w:t>
      </w:r>
    </w:p>
    <w:p w:rsidR="006E71A0" w:rsidRPr="006E71A0" w:rsidRDefault="00A50251" w:rsidP="006E71A0">
      <w:pPr>
        <w:numPr>
          <w:ilvl w:val="1"/>
          <w:numId w:val="1"/>
        </w:numPr>
        <w:tabs>
          <w:tab w:val="clear" w:pos="1440"/>
        </w:tabs>
        <w:ind w:left="900"/>
        <w:rPr>
          <w:rFonts w:ascii="Palatino" w:hAnsi="Palatino"/>
        </w:rPr>
      </w:pPr>
      <w:r>
        <w:rPr>
          <w:rFonts w:ascii="Palatino" w:hAnsi="Palatino"/>
        </w:rPr>
        <w:t>A membership list</w:t>
      </w:r>
    </w:p>
    <w:p w:rsidR="006E71A0" w:rsidRPr="00F9397F" w:rsidRDefault="006E71A0" w:rsidP="006E71A0">
      <w:pPr>
        <w:numPr>
          <w:ilvl w:val="1"/>
          <w:numId w:val="1"/>
        </w:numPr>
        <w:tabs>
          <w:tab w:val="clear" w:pos="1440"/>
        </w:tabs>
        <w:ind w:left="900"/>
        <w:rPr>
          <w:rFonts w:ascii="Palatino" w:hAnsi="Palatino"/>
          <w:u w:val="single"/>
        </w:rPr>
      </w:pPr>
      <w:r w:rsidRPr="00A75E20">
        <w:rPr>
          <w:rFonts w:ascii="Palatino" w:hAnsi="Palatino"/>
        </w:rPr>
        <w:t xml:space="preserve">Please name the application document as follows: </w:t>
      </w:r>
    </w:p>
    <w:p w:rsidR="006E71A0" w:rsidRDefault="006E71A0" w:rsidP="006E71A0">
      <w:pPr>
        <w:ind w:left="180" w:firstLine="720"/>
        <w:rPr>
          <w:rFonts w:ascii="Palatino" w:hAnsi="Palatino"/>
          <w:u w:val="single"/>
        </w:rPr>
      </w:pPr>
      <w:r w:rsidRPr="00F9397F">
        <w:rPr>
          <w:rFonts w:ascii="Palatino" w:hAnsi="Palatino"/>
          <w:b/>
        </w:rPr>
        <w:t>workinggroupname-wkgp-term</w:t>
      </w:r>
      <w:r>
        <w:rPr>
          <w:rFonts w:ascii="Palatino" w:hAnsi="Palatino"/>
          <w:b/>
        </w:rPr>
        <w:t>-20xx</w:t>
      </w:r>
      <w:r w:rsidRPr="00F9397F">
        <w:rPr>
          <w:rFonts w:ascii="Palatino" w:hAnsi="Palatino"/>
          <w:b/>
        </w:rPr>
        <w:t>.pdf</w:t>
      </w:r>
    </w:p>
    <w:p w:rsidR="006E71A0" w:rsidRDefault="006E71A0" w:rsidP="006E71A0">
      <w:pPr>
        <w:numPr>
          <w:ilvl w:val="1"/>
          <w:numId w:val="1"/>
        </w:numPr>
        <w:tabs>
          <w:tab w:val="clear" w:pos="1440"/>
        </w:tabs>
        <w:ind w:left="900"/>
        <w:rPr>
          <w:rFonts w:ascii="Palatino" w:hAnsi="Palatino"/>
          <w:u w:val="single"/>
        </w:rPr>
      </w:pPr>
      <w:r w:rsidRPr="00F9397F">
        <w:rPr>
          <w:rFonts w:ascii="Palatino" w:hAnsi="Palatino"/>
        </w:rPr>
        <w:t>Please name your budget document</w:t>
      </w:r>
      <w:r>
        <w:rPr>
          <w:rFonts w:ascii="Palatino" w:hAnsi="Palatino"/>
        </w:rPr>
        <w:t xml:space="preserve"> as follows</w:t>
      </w:r>
      <w:r w:rsidRPr="00F9397F">
        <w:rPr>
          <w:rFonts w:ascii="Palatino" w:hAnsi="Palatino"/>
        </w:rPr>
        <w:t xml:space="preserve">: </w:t>
      </w:r>
    </w:p>
    <w:p w:rsidR="005D4DFF" w:rsidRPr="00A75E20" w:rsidRDefault="006E71A0" w:rsidP="006E71A0">
      <w:pPr>
        <w:ind w:left="900"/>
        <w:rPr>
          <w:rFonts w:ascii="Palatino" w:hAnsi="Palatino"/>
        </w:rPr>
      </w:pPr>
      <w:r w:rsidRPr="00F9397F">
        <w:rPr>
          <w:rFonts w:ascii="Palatino" w:hAnsi="Palatino"/>
          <w:b/>
        </w:rPr>
        <w:t>workinggroupname-budget-wkgp-term</w:t>
      </w:r>
      <w:r>
        <w:rPr>
          <w:rFonts w:ascii="Palatino" w:hAnsi="Palatino"/>
          <w:b/>
        </w:rPr>
        <w:t>-20xx</w:t>
      </w:r>
      <w:r w:rsidRPr="00F9397F">
        <w:rPr>
          <w:rFonts w:ascii="Palatino" w:hAnsi="Palatino"/>
          <w:b/>
        </w:rPr>
        <w:t>.pdf</w:t>
      </w:r>
    </w:p>
    <w:p w:rsidR="005D4DFF" w:rsidRPr="00A75E20" w:rsidRDefault="005D4DFF" w:rsidP="006E71A0">
      <w:pPr>
        <w:ind w:left="360"/>
        <w:rPr>
          <w:rFonts w:ascii="Palatino" w:hAnsi="Palatino"/>
        </w:rPr>
      </w:pPr>
    </w:p>
    <w:p w:rsidR="005D4DFF" w:rsidRPr="00A75E20" w:rsidRDefault="005D4DFF" w:rsidP="006E71A0">
      <w:pPr>
        <w:numPr>
          <w:ilvl w:val="0"/>
          <w:numId w:val="1"/>
        </w:numPr>
        <w:tabs>
          <w:tab w:val="clear" w:pos="720"/>
        </w:tabs>
        <w:ind w:left="360"/>
        <w:rPr>
          <w:rFonts w:ascii="Palatino" w:hAnsi="Palatino"/>
        </w:rPr>
      </w:pPr>
      <w:r w:rsidRPr="00A75E20">
        <w:rPr>
          <w:rFonts w:ascii="Palatino" w:hAnsi="Palatino"/>
          <w:lang w:val="ru-RU"/>
        </w:rPr>
        <w:t xml:space="preserve">Working </w:t>
      </w:r>
      <w:r w:rsidR="00D43790">
        <w:rPr>
          <w:rFonts w:ascii="Palatino" w:hAnsi="Palatino"/>
          <w:lang w:val="ru-RU"/>
        </w:rPr>
        <w:t>G</w:t>
      </w:r>
      <w:r w:rsidRPr="00A75E20">
        <w:rPr>
          <w:rFonts w:ascii="Palatino" w:hAnsi="Palatino"/>
          <w:lang w:val="ru-RU"/>
        </w:rPr>
        <w:t xml:space="preserve">roup members who are not </w:t>
      </w:r>
      <w:r w:rsidR="00D43790">
        <w:rPr>
          <w:rFonts w:ascii="Palatino" w:hAnsi="Palatino"/>
          <w:lang w:val="ru-RU"/>
        </w:rPr>
        <w:t xml:space="preserve">U of A </w:t>
      </w:r>
      <w:r w:rsidRPr="00A75E20">
        <w:rPr>
          <w:rFonts w:ascii="Palatino" w:hAnsi="Palatino"/>
          <w:lang w:val="ru-RU"/>
        </w:rPr>
        <w:t xml:space="preserve">undergraduate students must obtain an </w:t>
      </w:r>
      <w:r w:rsidR="00F9397F">
        <w:rPr>
          <w:rFonts w:ascii="Palatino" w:hAnsi="Palatino"/>
          <w:lang w:val="ru-RU"/>
        </w:rPr>
        <w:t>APIRG</w:t>
      </w:r>
      <w:r w:rsidRPr="00A75E20">
        <w:rPr>
          <w:rFonts w:ascii="Palatino" w:hAnsi="Palatino"/>
          <w:lang w:val="ru-RU"/>
        </w:rPr>
        <w:t xml:space="preserve"> membership. Memberships are sliding scale $5-15, </w:t>
      </w:r>
      <w:r w:rsidR="00A50251">
        <w:rPr>
          <w:rFonts w:ascii="Palatino" w:hAnsi="Palatino"/>
          <w:lang w:val="ru-RU"/>
        </w:rPr>
        <w:t xml:space="preserve">while </w:t>
      </w:r>
      <w:r w:rsidRPr="00A75E20">
        <w:rPr>
          <w:rFonts w:ascii="Palatino" w:hAnsi="Palatino"/>
          <w:lang w:val="ru-RU"/>
        </w:rPr>
        <w:t xml:space="preserve">no one </w:t>
      </w:r>
      <w:r w:rsidR="00A50251">
        <w:rPr>
          <w:rFonts w:ascii="Palatino" w:hAnsi="Palatino"/>
          <w:lang w:val="ru-RU"/>
        </w:rPr>
        <w:t xml:space="preserve">will be </w:t>
      </w:r>
      <w:r w:rsidRPr="00A75E20">
        <w:rPr>
          <w:rFonts w:ascii="Palatino" w:hAnsi="Palatino"/>
          <w:lang w:val="ru-RU"/>
        </w:rPr>
        <w:t xml:space="preserve">turned away for lack of funds. </w:t>
      </w:r>
    </w:p>
    <w:p w:rsidR="005D4DFF" w:rsidRPr="006E71A0" w:rsidRDefault="005D4DFF" w:rsidP="006E71A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Palatino" w:hAnsi="Palatino"/>
        </w:rPr>
      </w:pPr>
      <w:r w:rsidRPr="00A75E20">
        <w:rPr>
          <w:rFonts w:ascii="Palatino" w:hAnsi="Palatino"/>
        </w:rPr>
        <w:t xml:space="preserve">Once completed, forms can be dropped off in the office, or emailed to: </w:t>
      </w:r>
      <w:hyperlink r:id="rId7" w:history="1">
        <w:r w:rsidRPr="00A75E20">
          <w:rPr>
            <w:rStyle w:val="Hyperlink"/>
            <w:rFonts w:ascii="Palatino" w:hAnsi="Palatino"/>
          </w:rPr>
          <w:t>apirg@ualberta.ca</w:t>
        </w:r>
      </w:hyperlink>
      <w:r w:rsidRPr="00A75E20">
        <w:rPr>
          <w:rFonts w:ascii="Palatino" w:hAnsi="Palatino"/>
        </w:rPr>
        <w:t xml:space="preserve">, cc: </w:t>
      </w:r>
      <w:hyperlink r:id="rId8" w:history="1">
        <w:r w:rsidR="00D43790">
          <w:rPr>
            <w:rStyle w:val="Hyperlink"/>
            <w:rFonts w:ascii="Palatino" w:hAnsi="Palatino"/>
          </w:rPr>
          <w:t>programming</w:t>
        </w:r>
        <w:r w:rsidRPr="00A75E20">
          <w:rPr>
            <w:rStyle w:val="Hyperlink"/>
            <w:rFonts w:ascii="Palatino" w:hAnsi="Palatino"/>
          </w:rPr>
          <w:t>@apirg.org</w:t>
        </w:r>
      </w:hyperlink>
      <w:r w:rsidRPr="00A75E20">
        <w:rPr>
          <w:rFonts w:ascii="Palatino" w:hAnsi="Palatino"/>
        </w:rPr>
        <w:t xml:space="preserve"> </w:t>
      </w:r>
      <w:r w:rsidRPr="006E71A0">
        <w:rPr>
          <w:rFonts w:ascii="Palatino" w:hAnsi="Palatino"/>
        </w:rPr>
        <w:t xml:space="preserve">An APIRG staff or </w:t>
      </w:r>
      <w:r w:rsidR="00F9397F" w:rsidRPr="006E71A0">
        <w:rPr>
          <w:rFonts w:ascii="Palatino" w:hAnsi="Palatino"/>
        </w:rPr>
        <w:t>B</w:t>
      </w:r>
      <w:r w:rsidRPr="006E71A0">
        <w:rPr>
          <w:rFonts w:ascii="Palatino" w:hAnsi="Palatino"/>
        </w:rPr>
        <w:t>oard member will contact you with any further questions or needs for clarification.</w:t>
      </w:r>
    </w:p>
    <w:p w:rsidR="005D4DFF" w:rsidRPr="00A75E20" w:rsidRDefault="005D4DFF" w:rsidP="006E71A0">
      <w:pPr>
        <w:numPr>
          <w:ilvl w:val="0"/>
          <w:numId w:val="1"/>
        </w:numPr>
        <w:tabs>
          <w:tab w:val="clear" w:pos="720"/>
        </w:tabs>
        <w:ind w:left="360"/>
        <w:rPr>
          <w:rFonts w:ascii="Palatino" w:hAnsi="Palatino"/>
          <w:u w:val="single"/>
        </w:rPr>
      </w:pPr>
      <w:r w:rsidRPr="00A75E20">
        <w:rPr>
          <w:rFonts w:ascii="Palatino" w:hAnsi="Palatino"/>
        </w:rPr>
        <w:t xml:space="preserve">The APIRG funding committee will review your proposal and make its recommendations to the APIRG </w:t>
      </w:r>
      <w:r w:rsidR="00A24CF4">
        <w:rPr>
          <w:rFonts w:ascii="Palatino" w:hAnsi="Palatino"/>
        </w:rPr>
        <w:t>B</w:t>
      </w:r>
      <w:r w:rsidRPr="00A75E20">
        <w:rPr>
          <w:rFonts w:ascii="Palatino" w:hAnsi="Palatino"/>
        </w:rPr>
        <w:t xml:space="preserve">oard. You will be notified as soon as possible about the </w:t>
      </w:r>
      <w:r w:rsidR="00A24CF4">
        <w:rPr>
          <w:rFonts w:ascii="Palatino" w:hAnsi="Palatino"/>
        </w:rPr>
        <w:t>B</w:t>
      </w:r>
      <w:r w:rsidRPr="00A75E20">
        <w:rPr>
          <w:rFonts w:ascii="Palatino" w:hAnsi="Palatino"/>
        </w:rPr>
        <w:t xml:space="preserve">oard's decision. </w:t>
      </w:r>
      <w:r w:rsidRPr="00A75E20">
        <w:rPr>
          <w:rFonts w:ascii="Palatino" w:hAnsi="Palatino"/>
          <w:b/>
        </w:rPr>
        <w:t>Please allow 4 to 6 weeks for processing.</w:t>
      </w:r>
    </w:p>
    <w:p w:rsidR="005D4DFF" w:rsidRPr="00A75E20" w:rsidRDefault="005D4DFF" w:rsidP="006235BC">
      <w:pPr>
        <w:rPr>
          <w:rFonts w:ascii="Palatino" w:hAnsi="Palatino"/>
          <w:u w:val="single"/>
        </w:rPr>
      </w:pPr>
    </w:p>
    <w:p w:rsidR="005D4DFF" w:rsidRPr="00F9397F" w:rsidRDefault="005D4DFF" w:rsidP="006235BC">
      <w:pPr>
        <w:widowControl w:val="0"/>
        <w:autoSpaceDE w:val="0"/>
        <w:autoSpaceDN w:val="0"/>
        <w:adjustRightInd w:val="0"/>
        <w:rPr>
          <w:rFonts w:ascii="Palatino" w:hAnsi="Palatino"/>
          <w:i/>
        </w:rPr>
      </w:pPr>
      <w:r w:rsidRPr="00F9397F">
        <w:rPr>
          <w:rFonts w:ascii="Palatino" w:hAnsi="Palatino"/>
          <w:i/>
        </w:rPr>
        <w:t>If the proposal is approved the group will</w:t>
      </w:r>
      <w:r w:rsidR="00D43790">
        <w:rPr>
          <w:rFonts w:ascii="Palatino" w:hAnsi="Palatino"/>
          <w:i/>
        </w:rPr>
        <w:t xml:space="preserve"> be required to</w:t>
      </w:r>
      <w:r w:rsidR="00F9397F">
        <w:rPr>
          <w:rFonts w:ascii="Palatino" w:hAnsi="Palatino"/>
          <w:i/>
        </w:rPr>
        <w:t>:</w:t>
      </w:r>
    </w:p>
    <w:p w:rsidR="005D4DFF" w:rsidRPr="00A75E20" w:rsidRDefault="00D43790" w:rsidP="006235B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>S</w:t>
      </w:r>
      <w:r w:rsidR="005D4DFF" w:rsidRPr="00A75E20">
        <w:rPr>
          <w:rFonts w:ascii="Palatino" w:hAnsi="Palatino"/>
        </w:rPr>
        <w:t>ign a Working Group Agreement</w:t>
      </w:r>
    </w:p>
    <w:p w:rsidR="00A50251" w:rsidRDefault="005D4DFF" w:rsidP="006235B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Palatino" w:hAnsi="Palatino"/>
        </w:rPr>
      </w:pPr>
      <w:r w:rsidRPr="00A75E20">
        <w:rPr>
          <w:rFonts w:ascii="Palatino" w:hAnsi="Palatino"/>
        </w:rPr>
        <w:t>Attend a General Working Group Meeting/Orientation</w:t>
      </w:r>
    </w:p>
    <w:p w:rsidR="005D4DFF" w:rsidRPr="00A24CF4" w:rsidRDefault="00A50251" w:rsidP="006235B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Palatino" w:hAnsi="Palatino"/>
        </w:rPr>
      </w:pPr>
      <w:r>
        <w:rPr>
          <w:rFonts w:ascii="Palatino" w:hAnsi="Palatino"/>
        </w:rPr>
        <w:t>Attend the APIRG AGM (held every year in October)</w:t>
      </w:r>
    </w:p>
    <w:p w:rsidR="00D40A80" w:rsidRDefault="005D4DFF" w:rsidP="00D40A80">
      <w:pPr>
        <w:widowControl w:val="0"/>
        <w:autoSpaceDE w:val="0"/>
        <w:autoSpaceDN w:val="0"/>
        <w:adjustRightInd w:val="0"/>
        <w:rPr>
          <w:rFonts w:ascii="Palatino" w:hAnsi="Palatino"/>
          <w:i/>
        </w:rPr>
        <w:sectPr w:rsidR="00D40A8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gutter="0"/>
        </w:sectPr>
      </w:pPr>
      <w:r w:rsidRPr="00A75E20">
        <w:rPr>
          <w:rFonts w:ascii="Palatino" w:hAnsi="Palatino"/>
          <w:b/>
          <w:i/>
        </w:rPr>
        <w:t>*Note</w:t>
      </w:r>
      <w:r w:rsidRPr="00A75E20">
        <w:rPr>
          <w:rFonts w:ascii="Palatino" w:hAnsi="Palatino"/>
          <w:i/>
        </w:rPr>
        <w:t xml:space="preserve">: No funding disbursements will be made until the Working </w:t>
      </w:r>
      <w:r w:rsidR="00D40A80">
        <w:rPr>
          <w:rFonts w:ascii="Palatino" w:hAnsi="Palatino"/>
          <w:i/>
        </w:rPr>
        <w:t>G</w:t>
      </w:r>
      <w:r w:rsidRPr="00A75E20">
        <w:rPr>
          <w:rFonts w:ascii="Palatino" w:hAnsi="Palatino"/>
          <w:i/>
        </w:rPr>
        <w:t xml:space="preserve">roup Agreement has been signed. </w:t>
      </w:r>
      <w:r w:rsidR="00A24CF4">
        <w:rPr>
          <w:rFonts w:ascii="Palatino" w:hAnsi="Palatino"/>
          <w:i/>
        </w:rPr>
        <w:t>A</w:t>
      </w:r>
      <w:r w:rsidRPr="00A75E20">
        <w:rPr>
          <w:rFonts w:ascii="Palatino" w:hAnsi="Palatino"/>
          <w:i/>
        </w:rPr>
        <w:t>pplicants are strongly encouraged to read through the W</w:t>
      </w:r>
      <w:r w:rsidR="00D43790">
        <w:rPr>
          <w:rFonts w:ascii="Palatino" w:hAnsi="Palatino"/>
          <w:i/>
        </w:rPr>
        <w:t xml:space="preserve">orking </w:t>
      </w:r>
      <w:r w:rsidRPr="00A75E20">
        <w:rPr>
          <w:rFonts w:ascii="Palatino" w:hAnsi="Palatino"/>
          <w:i/>
        </w:rPr>
        <w:t>G</w:t>
      </w:r>
      <w:r w:rsidR="00D43790">
        <w:rPr>
          <w:rFonts w:ascii="Palatino" w:hAnsi="Palatino"/>
          <w:i/>
        </w:rPr>
        <w:t>roup</w:t>
      </w:r>
      <w:r w:rsidRPr="00A75E20">
        <w:rPr>
          <w:rFonts w:ascii="Palatino" w:hAnsi="Palatino"/>
          <w:i/>
        </w:rPr>
        <w:t xml:space="preserve"> Agreement and Terms of Reference before applying for Working Group status. </w:t>
      </w:r>
      <w:r w:rsidR="00F9397F">
        <w:rPr>
          <w:rFonts w:ascii="Palatino" w:hAnsi="Palatino"/>
          <w:i/>
        </w:rPr>
        <w:t>C</w:t>
      </w:r>
      <w:r w:rsidRPr="00A75E20">
        <w:rPr>
          <w:rFonts w:ascii="Palatino" w:hAnsi="Palatino"/>
          <w:i/>
        </w:rPr>
        <w:t>ontact the APIRG office</w:t>
      </w:r>
      <w:r w:rsidR="00D40A80">
        <w:rPr>
          <w:rFonts w:ascii="Palatino" w:hAnsi="Palatino"/>
          <w:i/>
        </w:rPr>
        <w:t xml:space="preserve"> or visit www.apirg.org to obtain these document</w:t>
      </w:r>
      <w:r w:rsidR="00A50251">
        <w:rPr>
          <w:rFonts w:ascii="Palatino" w:hAnsi="Palatino"/>
          <w:i/>
        </w:rPr>
        <w:t>s.</w:t>
      </w:r>
    </w:p>
    <w:p w:rsidR="005D4DFF" w:rsidRPr="00A24CF4" w:rsidRDefault="005D4DFF" w:rsidP="00CC6376">
      <w:pPr>
        <w:widowControl w:val="0"/>
        <w:autoSpaceDE w:val="0"/>
        <w:autoSpaceDN w:val="0"/>
        <w:adjustRightInd w:val="0"/>
        <w:ind w:left="360" w:hanging="360"/>
        <w:rPr>
          <w:rFonts w:ascii="Palatino" w:hAnsi="Palatino"/>
          <w:i/>
        </w:rPr>
      </w:pPr>
      <w:r w:rsidRPr="00A24CF4">
        <w:rPr>
          <w:rFonts w:ascii="Palatino" w:hAnsi="Palatino"/>
          <w:i/>
        </w:rPr>
        <w:t>SECTION I – APPLICANT INFORMATION</w:t>
      </w:r>
    </w:p>
    <w:p w:rsidR="005D4DFF" w:rsidRPr="00A75E20" w:rsidRDefault="005D4DFF" w:rsidP="00CC6376">
      <w:pPr>
        <w:widowControl w:val="0"/>
        <w:autoSpaceDE w:val="0"/>
        <w:autoSpaceDN w:val="0"/>
        <w:adjustRightInd w:val="0"/>
        <w:ind w:left="360" w:hanging="360"/>
        <w:rPr>
          <w:rFonts w:ascii="Palatino" w:hAnsi="Palatino"/>
        </w:rPr>
      </w:pPr>
    </w:p>
    <w:p w:rsidR="005D4DFF" w:rsidRPr="00D43790" w:rsidRDefault="005D4DFF" w:rsidP="00CC6376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360"/>
        <w:rPr>
          <w:rFonts w:ascii="Palatino" w:hAnsi="Palatino"/>
        </w:rPr>
      </w:pPr>
      <w:r w:rsidRPr="00D43790">
        <w:rPr>
          <w:rFonts w:ascii="Palatino" w:hAnsi="Palatino"/>
        </w:rPr>
        <w:t>Working Group Name:</w:t>
      </w:r>
      <w:r w:rsidR="00D43790" w:rsidRPr="00D43790">
        <w:rPr>
          <w:rFonts w:ascii="Palatino" w:hAnsi="Palatino"/>
        </w:rPr>
        <w:t xml:space="preserve"> </w:t>
      </w:r>
    </w:p>
    <w:p w:rsidR="005D4DFF" w:rsidRPr="00A75E20" w:rsidRDefault="005D4DFF" w:rsidP="00CC6376">
      <w:pPr>
        <w:widowControl w:val="0"/>
        <w:autoSpaceDE w:val="0"/>
        <w:autoSpaceDN w:val="0"/>
        <w:adjustRightInd w:val="0"/>
        <w:ind w:left="360" w:hanging="360"/>
        <w:rPr>
          <w:rFonts w:ascii="Palatino" w:hAnsi="Palatino"/>
        </w:rPr>
      </w:pPr>
    </w:p>
    <w:p w:rsidR="00D43790" w:rsidRDefault="005D4DFF" w:rsidP="00CC6376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360"/>
        <w:rPr>
          <w:rFonts w:ascii="Palatino" w:hAnsi="Palatino"/>
        </w:rPr>
      </w:pPr>
      <w:r w:rsidRPr="00D43790">
        <w:rPr>
          <w:rFonts w:ascii="Palatino" w:hAnsi="Palatino"/>
        </w:rPr>
        <w:t>Application Date (DD/MM/YYYY)</w:t>
      </w:r>
      <w:r w:rsidR="009F7635">
        <w:rPr>
          <w:rFonts w:ascii="Palatino" w:hAnsi="Palatino"/>
        </w:rPr>
        <w:t>:</w:t>
      </w:r>
    </w:p>
    <w:p w:rsidR="00D43790" w:rsidRPr="00D43790" w:rsidRDefault="00D43790" w:rsidP="00CC6376">
      <w:pPr>
        <w:widowControl w:val="0"/>
        <w:autoSpaceDE w:val="0"/>
        <w:autoSpaceDN w:val="0"/>
        <w:adjustRightInd w:val="0"/>
        <w:ind w:left="360" w:hanging="360"/>
        <w:rPr>
          <w:rFonts w:ascii="Palatino" w:hAnsi="Palatino"/>
        </w:rPr>
      </w:pPr>
    </w:p>
    <w:p w:rsidR="005D4DFF" w:rsidRPr="00D43790" w:rsidRDefault="00D43790" w:rsidP="009F0AC4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</w:rPr>
        <w:t>P</w:t>
      </w:r>
      <w:r w:rsidR="005D4DFF" w:rsidRPr="00D43790">
        <w:rPr>
          <w:rFonts w:ascii="Palatino" w:hAnsi="Palatino"/>
        </w:rPr>
        <w:t xml:space="preserve">lease supply the name and contact information of at least one </w:t>
      </w:r>
      <w:r w:rsidR="005D4DFF" w:rsidRPr="00D43790">
        <w:rPr>
          <w:rFonts w:ascii="Palatino" w:hAnsi="Palatino"/>
          <w:b/>
        </w:rPr>
        <w:t>current member of your group</w:t>
      </w:r>
      <w:r w:rsidR="005D4DFF" w:rsidRPr="00D43790">
        <w:rPr>
          <w:rFonts w:ascii="Palatino" w:hAnsi="Palatino"/>
        </w:rPr>
        <w:t xml:space="preserve"> to act as a </w:t>
      </w:r>
      <w:r w:rsidR="005D4DFF" w:rsidRPr="00D43790">
        <w:rPr>
          <w:rFonts w:ascii="Palatino" w:hAnsi="Palatino"/>
          <w:b/>
        </w:rPr>
        <w:t>main contact person</w:t>
      </w:r>
      <w:r w:rsidR="005D4DFF" w:rsidRPr="00D43790">
        <w:rPr>
          <w:rFonts w:ascii="Palatino" w:hAnsi="Palatino"/>
        </w:rPr>
        <w:t xml:space="preserve"> with the W</w:t>
      </w:r>
      <w:r w:rsidR="009F7635">
        <w:rPr>
          <w:rFonts w:ascii="Palatino" w:hAnsi="Palatino"/>
        </w:rPr>
        <w:t xml:space="preserve">orking </w:t>
      </w:r>
      <w:r w:rsidR="005D4DFF" w:rsidRPr="00D43790">
        <w:rPr>
          <w:rFonts w:ascii="Palatino" w:hAnsi="Palatino"/>
        </w:rPr>
        <w:t>G</w:t>
      </w:r>
      <w:r w:rsidR="009F7635">
        <w:rPr>
          <w:rFonts w:ascii="Palatino" w:hAnsi="Palatino"/>
        </w:rPr>
        <w:t>roup</w:t>
      </w:r>
      <w:r w:rsidR="005D4DFF" w:rsidRPr="00D43790">
        <w:rPr>
          <w:rFonts w:ascii="Palatino" w:hAnsi="Palatino"/>
        </w:rPr>
        <w:t xml:space="preserve"> Coordinator.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8"/>
        <w:gridCol w:w="7128"/>
      </w:tblGrid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 xml:space="preserve">Name: 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>Phone: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>E-mail: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</w:tbl>
    <w:p w:rsidR="005D4DFF" w:rsidRPr="00A75E20" w:rsidRDefault="009F0AC4" w:rsidP="009F0AC4">
      <w:pPr>
        <w:widowControl w:val="0"/>
        <w:tabs>
          <w:tab w:val="left" w:pos="4770"/>
        </w:tabs>
        <w:autoSpaceDE w:val="0"/>
        <w:autoSpaceDN w:val="0"/>
        <w:adjustRightInd w:val="0"/>
        <w:spacing w:line="360" w:lineRule="auto"/>
        <w:ind w:left="360" w:hanging="360"/>
        <w:rPr>
          <w:rFonts w:ascii="Palatino" w:hAnsi="Palatino"/>
        </w:rPr>
      </w:pPr>
      <w:r>
        <w:rPr>
          <w:rFonts w:ascii="Palatino" w:hAnsi="Palatino"/>
        </w:rPr>
        <w:tab/>
      </w:r>
      <w:r w:rsidR="00A50251">
        <w:rPr>
          <w:rFonts w:ascii="Palatino" w:hAnsi="Palatino"/>
        </w:rPr>
        <w:t>Are you a U of A</w:t>
      </w:r>
      <w:r w:rsidR="005D4DFF" w:rsidRPr="00A75E20">
        <w:rPr>
          <w:rFonts w:ascii="Palatino" w:hAnsi="Palatino"/>
        </w:rPr>
        <w:t xml:space="preserve"> undergraduate student?                 Yes                          No  </w:t>
      </w:r>
      <w:r w:rsidR="005D4DFF" w:rsidRPr="00A75E20">
        <w:rPr>
          <w:rFonts w:ascii="Palatino" w:hAnsi="Palatino"/>
        </w:rPr>
        <w:tab/>
      </w:r>
    </w:p>
    <w:p w:rsidR="005D4DFF" w:rsidRPr="00A75E20" w:rsidRDefault="005D4DFF" w:rsidP="009F0AC4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Palatino" w:hAnsi="Palatino"/>
        </w:rPr>
      </w:pPr>
    </w:p>
    <w:p w:rsidR="005D4DFF" w:rsidRPr="00D43790" w:rsidRDefault="005D4DFF" w:rsidP="009F0AC4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/>
        <w:rPr>
          <w:rFonts w:ascii="Palatino" w:hAnsi="Palatino"/>
          <w:i/>
        </w:rPr>
      </w:pPr>
      <w:r w:rsidRPr="00D43790">
        <w:rPr>
          <w:rFonts w:ascii="Palatino" w:hAnsi="Palatino"/>
        </w:rPr>
        <w:t xml:space="preserve">Please supply the name and contact information of at least one </w:t>
      </w:r>
      <w:r w:rsidRPr="00D43790">
        <w:rPr>
          <w:rFonts w:ascii="Palatino" w:hAnsi="Palatino"/>
          <w:b/>
        </w:rPr>
        <w:t>current member of your group</w:t>
      </w:r>
      <w:r w:rsidRPr="00D43790">
        <w:rPr>
          <w:rFonts w:ascii="Palatino" w:hAnsi="Palatino"/>
        </w:rPr>
        <w:t xml:space="preserve"> to act as a </w:t>
      </w:r>
      <w:r w:rsidRPr="00D43790">
        <w:rPr>
          <w:rFonts w:ascii="Palatino" w:hAnsi="Palatino"/>
          <w:b/>
        </w:rPr>
        <w:t xml:space="preserve">financial contact </w:t>
      </w:r>
      <w:r w:rsidRPr="00D43790">
        <w:rPr>
          <w:rFonts w:ascii="Palatino" w:hAnsi="Palatino"/>
        </w:rPr>
        <w:t xml:space="preserve">with the Working Group Coordinator.  </w:t>
      </w:r>
      <w:r w:rsidRPr="00D43790">
        <w:rPr>
          <w:rFonts w:ascii="Palatino" w:hAnsi="Palatino"/>
          <w:i/>
        </w:rPr>
        <w:t>This must be someone other than the main contact person (listed above).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8"/>
        <w:gridCol w:w="7128"/>
      </w:tblGrid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 xml:space="preserve">Name: 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>Phone: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>E-mail: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</w:tbl>
    <w:p w:rsidR="009F0AC4" w:rsidRDefault="009F0AC4" w:rsidP="009F0AC4">
      <w:pPr>
        <w:widowControl w:val="0"/>
        <w:tabs>
          <w:tab w:val="left" w:pos="4770"/>
        </w:tabs>
        <w:autoSpaceDE w:val="0"/>
        <w:autoSpaceDN w:val="0"/>
        <w:adjustRightInd w:val="0"/>
        <w:spacing w:line="360" w:lineRule="auto"/>
        <w:ind w:left="360" w:hanging="360"/>
        <w:rPr>
          <w:rFonts w:ascii="Palatino" w:hAnsi="Palatino"/>
        </w:rPr>
      </w:pPr>
      <w:r>
        <w:rPr>
          <w:rFonts w:ascii="Palatino" w:hAnsi="Palatino"/>
        </w:rPr>
        <w:tab/>
      </w:r>
      <w:r w:rsidR="00A50251">
        <w:rPr>
          <w:rFonts w:ascii="Palatino" w:hAnsi="Palatino"/>
        </w:rPr>
        <w:t>Are you a U of A</w:t>
      </w:r>
      <w:r w:rsidR="005D4DFF" w:rsidRPr="00A75E20">
        <w:rPr>
          <w:rFonts w:ascii="Palatino" w:hAnsi="Palatino"/>
        </w:rPr>
        <w:t xml:space="preserve"> undergraduate student?                 Yes                          No</w:t>
      </w:r>
    </w:p>
    <w:p w:rsidR="005D4DFF" w:rsidRPr="00A75E20" w:rsidRDefault="005D4DFF" w:rsidP="009F0AC4">
      <w:pPr>
        <w:widowControl w:val="0"/>
        <w:tabs>
          <w:tab w:val="left" w:pos="4770"/>
        </w:tabs>
        <w:autoSpaceDE w:val="0"/>
        <w:autoSpaceDN w:val="0"/>
        <w:adjustRightInd w:val="0"/>
        <w:spacing w:line="360" w:lineRule="auto"/>
        <w:rPr>
          <w:rFonts w:ascii="Palatino" w:hAnsi="Palatino"/>
        </w:rPr>
      </w:pPr>
      <w:r w:rsidRPr="00A75E20">
        <w:rPr>
          <w:rFonts w:ascii="Palatino" w:hAnsi="Palatino"/>
        </w:rPr>
        <w:t xml:space="preserve">  </w:t>
      </w:r>
      <w:r w:rsidRPr="00A75E20">
        <w:rPr>
          <w:rFonts w:ascii="Palatino" w:hAnsi="Palatino"/>
        </w:rPr>
        <w:tab/>
      </w:r>
    </w:p>
    <w:p w:rsidR="005D4DFF" w:rsidRPr="00D43790" w:rsidRDefault="005D4DFF" w:rsidP="009F0AC4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/>
        <w:rPr>
          <w:rFonts w:ascii="Palatino" w:hAnsi="Palatino"/>
        </w:rPr>
      </w:pPr>
      <w:r w:rsidRPr="00D43790">
        <w:rPr>
          <w:rFonts w:ascii="Palatino" w:hAnsi="Palatino"/>
        </w:rPr>
        <w:t>Please supply the name and student number of at least one</w:t>
      </w:r>
      <w:r w:rsidR="009F7635">
        <w:rPr>
          <w:rFonts w:ascii="Palatino" w:hAnsi="Palatino"/>
        </w:rPr>
        <w:t xml:space="preserve"> U of A</w:t>
      </w:r>
      <w:r w:rsidRPr="00D43790">
        <w:rPr>
          <w:rFonts w:ascii="Palatino" w:hAnsi="Palatino"/>
        </w:rPr>
        <w:t xml:space="preserve"> undergraduate student who is </w:t>
      </w:r>
      <w:r w:rsidRPr="00D43790">
        <w:rPr>
          <w:rFonts w:ascii="Palatino" w:hAnsi="Palatino"/>
          <w:b/>
        </w:rPr>
        <w:t xml:space="preserve">a member of your </w:t>
      </w:r>
      <w:r w:rsidR="009F7635">
        <w:rPr>
          <w:rFonts w:ascii="Palatino" w:hAnsi="Palatino"/>
          <w:b/>
        </w:rPr>
        <w:t>W</w:t>
      </w:r>
      <w:r w:rsidRPr="00D43790">
        <w:rPr>
          <w:rFonts w:ascii="Palatino" w:hAnsi="Palatino"/>
          <w:b/>
        </w:rPr>
        <w:t xml:space="preserve">orking </w:t>
      </w:r>
      <w:r w:rsidR="009F7635">
        <w:rPr>
          <w:rFonts w:ascii="Palatino" w:hAnsi="Palatino"/>
          <w:b/>
        </w:rPr>
        <w:t>G</w:t>
      </w:r>
      <w:r w:rsidRPr="00D43790">
        <w:rPr>
          <w:rFonts w:ascii="Palatino" w:hAnsi="Palatino"/>
          <w:b/>
        </w:rPr>
        <w:t>roup</w:t>
      </w:r>
      <w:r w:rsidRPr="00D43790">
        <w:rPr>
          <w:rFonts w:ascii="Palatino" w:hAnsi="Palatino"/>
        </w:rPr>
        <w:t xml:space="preserve">, and may act as an alternate contact person.  This person must not have opted out of the APIRG fee.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8"/>
        <w:gridCol w:w="7128"/>
      </w:tblGrid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 xml:space="preserve">Name: 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>Phone: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  <w:tr w:rsidR="005D4DFF" w:rsidRPr="00A75E20">
        <w:tc>
          <w:tcPr>
            <w:tcW w:w="17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  <w:r w:rsidRPr="00A75E20">
              <w:rPr>
                <w:rFonts w:ascii="Palatino" w:hAnsi="Palatino"/>
              </w:rPr>
              <w:t>E-mail:</w:t>
            </w:r>
          </w:p>
        </w:tc>
        <w:tc>
          <w:tcPr>
            <w:tcW w:w="7128" w:type="dxa"/>
          </w:tcPr>
          <w:p w:rsidR="005D4DFF" w:rsidRPr="00A75E20" w:rsidRDefault="005D4DFF" w:rsidP="009F0AC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Palatino" w:hAnsi="Palatino"/>
              </w:rPr>
            </w:pPr>
          </w:p>
        </w:tc>
      </w:tr>
    </w:tbl>
    <w:p w:rsidR="009F0AC4" w:rsidRDefault="009F0AC4" w:rsidP="00CC6376">
      <w:pPr>
        <w:widowControl w:val="0"/>
        <w:autoSpaceDE w:val="0"/>
        <w:autoSpaceDN w:val="0"/>
        <w:adjustRightInd w:val="0"/>
        <w:ind w:left="360" w:hanging="360"/>
        <w:rPr>
          <w:rFonts w:ascii="Palatino" w:hAnsi="Palatino"/>
        </w:rPr>
      </w:pPr>
    </w:p>
    <w:p w:rsidR="005D4DFF" w:rsidRPr="00A75E20" w:rsidRDefault="005D4DFF" w:rsidP="00CC6376">
      <w:pPr>
        <w:widowControl w:val="0"/>
        <w:autoSpaceDE w:val="0"/>
        <w:autoSpaceDN w:val="0"/>
        <w:adjustRightInd w:val="0"/>
        <w:ind w:left="360" w:hanging="360"/>
        <w:rPr>
          <w:rFonts w:ascii="Palatino" w:hAnsi="Palatino"/>
        </w:rPr>
      </w:pPr>
    </w:p>
    <w:p w:rsidR="00D43790" w:rsidRDefault="00D43790" w:rsidP="009F0AC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Palatino" w:hAnsi="Palatino"/>
          <w:b/>
        </w:rPr>
        <w:sectPr w:rsidR="00D43790">
          <w:pgSz w:w="12240" w:h="15840"/>
          <w:pgMar w:top="1440" w:right="1440" w:bottom="1440" w:left="1440" w:gutter="0"/>
        </w:sectPr>
      </w:pPr>
      <w:r>
        <w:rPr>
          <w:rFonts w:ascii="Palatino" w:hAnsi="Palatino"/>
        </w:rPr>
        <w:t>Attach with your application</w:t>
      </w:r>
      <w:r w:rsidR="005D4DFF" w:rsidRPr="00D43790">
        <w:rPr>
          <w:rFonts w:ascii="Palatino" w:hAnsi="Palatino"/>
        </w:rPr>
        <w:t xml:space="preserve"> a complete list of current members of your </w:t>
      </w:r>
      <w:r>
        <w:rPr>
          <w:rFonts w:ascii="Palatino" w:hAnsi="Palatino"/>
        </w:rPr>
        <w:t>W</w:t>
      </w:r>
      <w:r w:rsidR="005D4DFF" w:rsidRPr="00D43790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="005D4DFF" w:rsidRPr="00D43790">
        <w:rPr>
          <w:rFonts w:ascii="Palatino" w:hAnsi="Palatino"/>
        </w:rPr>
        <w:t xml:space="preserve">roup, including both students and non-students (including email addresses). Please indicate which group members are students and which are APIRG community members (community members are not undergraduate students, and have obtained a membership in office). </w:t>
      </w:r>
      <w:r w:rsidR="005D4DFF" w:rsidRPr="00D43790">
        <w:rPr>
          <w:rFonts w:ascii="Palatino" w:hAnsi="Palatino"/>
          <w:b/>
        </w:rPr>
        <w:t>Attach this complete membership list as a separate document to your completed application.</w:t>
      </w:r>
    </w:p>
    <w:p w:rsidR="005D4DFF" w:rsidRPr="00D43790" w:rsidRDefault="005D4DFF" w:rsidP="00CC6376">
      <w:pPr>
        <w:pStyle w:val="ListParagraph"/>
        <w:widowControl w:val="0"/>
        <w:autoSpaceDE w:val="0"/>
        <w:autoSpaceDN w:val="0"/>
        <w:adjustRightInd w:val="0"/>
        <w:ind w:left="0"/>
        <w:rPr>
          <w:rFonts w:ascii="Palatino" w:hAnsi="Palatino"/>
          <w:b/>
        </w:rPr>
      </w:pPr>
      <w:r w:rsidRPr="00D43790">
        <w:rPr>
          <w:rFonts w:ascii="Palatino" w:hAnsi="Palatino"/>
          <w:i/>
        </w:rPr>
        <w:t>S</w:t>
      </w:r>
      <w:r w:rsidR="00D43790" w:rsidRPr="00D43790">
        <w:rPr>
          <w:rFonts w:ascii="Palatino" w:hAnsi="Palatino"/>
          <w:i/>
        </w:rPr>
        <w:t>E</w:t>
      </w:r>
      <w:r w:rsidRPr="00D43790">
        <w:rPr>
          <w:rFonts w:ascii="Palatino" w:hAnsi="Palatino"/>
          <w:i/>
        </w:rPr>
        <w:t>CTION II – GROUP AND ACTIVITIES INFORMATION</w:t>
      </w:r>
    </w:p>
    <w:p w:rsidR="00B80596" w:rsidRDefault="00B80596" w:rsidP="00CC6376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:rsidR="00B80596" w:rsidRDefault="00B80596" w:rsidP="00CC6376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**This section can be omitted for current Working Groups looking to apply for funding only (i.e. Working Group status was renewed the previous semester)**</w:t>
      </w:r>
    </w:p>
    <w:p w:rsidR="005D4DFF" w:rsidRPr="00A75E20" w:rsidRDefault="005D4DFF" w:rsidP="00F9397F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:rsidR="00A50251" w:rsidRDefault="00ED17CC" w:rsidP="00D80BA8">
      <w:pPr>
        <w:pStyle w:val="ListParagraph"/>
        <w:widowControl w:val="0"/>
        <w:numPr>
          <w:ilvl w:val="0"/>
          <w:numId w:val="4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</w:rPr>
        <w:t>P</w:t>
      </w:r>
      <w:r w:rsidR="005D4DFF" w:rsidRPr="00D43790">
        <w:rPr>
          <w:rFonts w:ascii="Palatino" w:hAnsi="Palatino"/>
        </w:rPr>
        <w:t xml:space="preserve">lease supply a written description of the </w:t>
      </w:r>
      <w:r w:rsidR="00D40A80">
        <w:rPr>
          <w:rFonts w:ascii="Palatino" w:hAnsi="Palatino"/>
        </w:rPr>
        <w:t>W</w:t>
      </w:r>
      <w:r w:rsidR="005D4DFF" w:rsidRPr="00D43790">
        <w:rPr>
          <w:rFonts w:ascii="Palatino" w:hAnsi="Palatino"/>
        </w:rPr>
        <w:t xml:space="preserve">orking </w:t>
      </w:r>
      <w:r w:rsidR="00D40A80">
        <w:rPr>
          <w:rFonts w:ascii="Palatino" w:hAnsi="Palatino"/>
        </w:rPr>
        <w:t>G</w:t>
      </w:r>
      <w:r w:rsidR="00A50251">
        <w:rPr>
          <w:rFonts w:ascii="Palatino" w:hAnsi="Palatino"/>
        </w:rPr>
        <w:t>roup by pr</w:t>
      </w:r>
      <w:r>
        <w:rPr>
          <w:rFonts w:ascii="Palatino" w:hAnsi="Palatino"/>
        </w:rPr>
        <w:t>oviding answers to the following questions in the space provided. Point-form answers are encouraged where possible.</w:t>
      </w:r>
    </w:p>
    <w:p w:rsidR="00D43790" w:rsidRDefault="005D4DFF" w:rsidP="00A50251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Palatino" w:hAnsi="Palatino"/>
        </w:rPr>
      </w:pPr>
      <w:r w:rsidRPr="00D43790">
        <w:rPr>
          <w:rFonts w:ascii="Palatino" w:hAnsi="Palatino"/>
        </w:rPr>
        <w:t xml:space="preserve"> </w:t>
      </w:r>
    </w:p>
    <w:p w:rsidR="00D43790" w:rsidRDefault="00A50251" w:rsidP="00D43790">
      <w:pPr>
        <w:pStyle w:val="ListParagraph"/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line="360" w:lineRule="auto"/>
        <w:ind w:left="720"/>
        <w:rPr>
          <w:rFonts w:ascii="Palatino" w:hAnsi="Palatino"/>
        </w:rPr>
      </w:pPr>
      <w:r>
        <w:rPr>
          <w:rFonts w:ascii="Palatino" w:hAnsi="Palatino"/>
        </w:rPr>
        <w:t>What is y</w:t>
      </w:r>
      <w:r w:rsidR="005D4DFF" w:rsidRPr="00D43790">
        <w:rPr>
          <w:rFonts w:ascii="Palatino" w:hAnsi="Palatino"/>
        </w:rPr>
        <w:t xml:space="preserve">our </w:t>
      </w:r>
      <w:r w:rsidR="00D40A80">
        <w:rPr>
          <w:rFonts w:ascii="Palatino" w:hAnsi="Palatino"/>
        </w:rPr>
        <w:t>G</w:t>
      </w:r>
      <w:r w:rsidR="005D4DFF" w:rsidRPr="00D43790">
        <w:rPr>
          <w:rFonts w:ascii="Palatino" w:hAnsi="Palatino"/>
        </w:rPr>
        <w:t>roup’s mission/mandate</w:t>
      </w:r>
      <w:r>
        <w:rPr>
          <w:rFonts w:ascii="Palatino" w:hAnsi="Palatino"/>
        </w:rPr>
        <w:t>?</w:t>
      </w:r>
    </w:p>
    <w:p w:rsidR="00D43790" w:rsidRDefault="005D4DFF" w:rsidP="00D43790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  <w:r w:rsidRPr="00B80596">
        <w:rPr>
          <w:rFonts w:ascii="Palatino" w:hAnsi="Palatino"/>
        </w:rPr>
        <w:t>A mission statement is a brief statement that expresses the purpose of the organization. It articulates</w:t>
      </w:r>
      <w:r w:rsidR="00B91423" w:rsidRPr="00B80596">
        <w:rPr>
          <w:rFonts w:ascii="Palatino" w:hAnsi="Palatino"/>
        </w:rPr>
        <w:t xml:space="preserve"> answers to the questions</w:t>
      </w:r>
      <w:r w:rsidRPr="00B80596">
        <w:rPr>
          <w:rFonts w:ascii="Palatino" w:hAnsi="Palatino"/>
        </w:rPr>
        <w:t>:</w:t>
      </w:r>
      <w:r w:rsidRPr="00D43790">
        <w:rPr>
          <w:rFonts w:ascii="Palatino" w:hAnsi="Palatino"/>
        </w:rPr>
        <w:t xml:space="preserve"> </w:t>
      </w:r>
    </w:p>
    <w:p w:rsidR="00D43790" w:rsidRDefault="005D4DFF" w:rsidP="00B91423">
      <w:pPr>
        <w:pStyle w:val="ListParagraph"/>
        <w:widowControl w:val="0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rPr>
          <w:rFonts w:ascii="Palatino" w:hAnsi="Palatino"/>
        </w:rPr>
      </w:pPr>
      <w:r w:rsidRPr="00D43790">
        <w:rPr>
          <w:rFonts w:ascii="Palatino" w:hAnsi="Palatino"/>
        </w:rPr>
        <w:t xml:space="preserve">Who </w:t>
      </w:r>
      <w:r w:rsidR="00D903CC">
        <w:rPr>
          <w:rFonts w:ascii="Palatino" w:hAnsi="Palatino"/>
        </w:rPr>
        <w:t>makes up the membership of</w:t>
      </w:r>
      <w:r w:rsidR="00B91423">
        <w:rPr>
          <w:rFonts w:ascii="Palatino" w:hAnsi="Palatino"/>
        </w:rPr>
        <w:t xml:space="preserve"> the Group</w:t>
      </w:r>
      <w:r w:rsidRPr="00D43790">
        <w:rPr>
          <w:rFonts w:ascii="Palatino" w:hAnsi="Palatino"/>
        </w:rPr>
        <w:t xml:space="preserve">? </w:t>
      </w:r>
    </w:p>
    <w:p w:rsidR="00D43790" w:rsidRDefault="005D4DFF" w:rsidP="00B91423">
      <w:pPr>
        <w:pStyle w:val="ListParagraph"/>
        <w:widowControl w:val="0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rPr>
          <w:rFonts w:ascii="Palatino" w:hAnsi="Palatino"/>
        </w:rPr>
      </w:pPr>
      <w:r w:rsidRPr="00D43790">
        <w:rPr>
          <w:rFonts w:ascii="Palatino" w:hAnsi="Palatino"/>
        </w:rPr>
        <w:t xml:space="preserve">What </w:t>
      </w:r>
      <w:r w:rsidR="00B91423">
        <w:rPr>
          <w:rFonts w:ascii="Palatino" w:hAnsi="Palatino"/>
        </w:rPr>
        <w:t xml:space="preserve">work does the Group </w:t>
      </w:r>
      <w:r w:rsidR="00C14413">
        <w:rPr>
          <w:rFonts w:ascii="Palatino" w:hAnsi="Palatino"/>
        </w:rPr>
        <w:t xml:space="preserve">aim to </w:t>
      </w:r>
      <w:r w:rsidR="00B91423">
        <w:rPr>
          <w:rFonts w:ascii="Palatino" w:hAnsi="Palatino"/>
        </w:rPr>
        <w:t>do</w:t>
      </w:r>
      <w:r w:rsidRPr="00D43790">
        <w:rPr>
          <w:rFonts w:ascii="Palatino" w:hAnsi="Palatino"/>
        </w:rPr>
        <w:t xml:space="preserve">? </w:t>
      </w:r>
    </w:p>
    <w:p w:rsidR="00D43790" w:rsidRDefault="005D4DFF" w:rsidP="00B91423">
      <w:pPr>
        <w:pStyle w:val="ListParagraph"/>
        <w:widowControl w:val="0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rPr>
          <w:rFonts w:ascii="Palatino" w:hAnsi="Palatino"/>
        </w:rPr>
      </w:pPr>
      <w:r w:rsidRPr="00D43790">
        <w:rPr>
          <w:rFonts w:ascii="Palatino" w:hAnsi="Palatino"/>
        </w:rPr>
        <w:t xml:space="preserve">Who </w:t>
      </w:r>
      <w:r w:rsidR="00B91423">
        <w:rPr>
          <w:rFonts w:ascii="Palatino" w:hAnsi="Palatino"/>
        </w:rPr>
        <w:t xml:space="preserve">does the Group </w:t>
      </w:r>
      <w:r w:rsidR="00C14413">
        <w:rPr>
          <w:rFonts w:ascii="Palatino" w:hAnsi="Palatino"/>
        </w:rPr>
        <w:t>aim to</w:t>
      </w:r>
      <w:r w:rsidR="00B91423">
        <w:rPr>
          <w:rFonts w:ascii="Palatino" w:hAnsi="Palatino"/>
        </w:rPr>
        <w:t xml:space="preserve"> work </w:t>
      </w:r>
      <w:r w:rsidR="00C14413">
        <w:rPr>
          <w:rFonts w:ascii="Palatino" w:hAnsi="Palatino"/>
        </w:rPr>
        <w:t>with/for</w:t>
      </w:r>
      <w:r w:rsidRPr="00D43790">
        <w:rPr>
          <w:rFonts w:ascii="Palatino" w:hAnsi="Palatino"/>
        </w:rPr>
        <w:t xml:space="preserve">? </w:t>
      </w:r>
    </w:p>
    <w:p w:rsidR="005D4DFF" w:rsidRPr="00D43790" w:rsidRDefault="005D4DFF" w:rsidP="00B91423">
      <w:pPr>
        <w:pStyle w:val="ListParagraph"/>
        <w:widowControl w:val="0"/>
        <w:numPr>
          <w:ilvl w:val="5"/>
          <w:numId w:val="1"/>
        </w:numPr>
        <w:autoSpaceDE w:val="0"/>
        <w:autoSpaceDN w:val="0"/>
        <w:adjustRightInd w:val="0"/>
        <w:spacing w:line="360" w:lineRule="auto"/>
        <w:ind w:left="1800"/>
        <w:rPr>
          <w:rFonts w:ascii="Palatino" w:hAnsi="Palatino"/>
        </w:rPr>
      </w:pPr>
      <w:r w:rsidRPr="00D43790">
        <w:rPr>
          <w:rFonts w:ascii="Palatino" w:hAnsi="Palatino"/>
        </w:rPr>
        <w:t xml:space="preserve">How </w:t>
      </w:r>
      <w:r w:rsidR="00B91423">
        <w:rPr>
          <w:rFonts w:ascii="Palatino" w:hAnsi="Palatino"/>
        </w:rPr>
        <w:t xml:space="preserve">does the Group </w:t>
      </w:r>
      <w:r w:rsidR="00C07D96">
        <w:rPr>
          <w:rFonts w:ascii="Palatino" w:hAnsi="Palatino"/>
        </w:rPr>
        <w:t xml:space="preserve">achieve </w:t>
      </w:r>
      <w:r w:rsidR="00C14413">
        <w:rPr>
          <w:rFonts w:ascii="Palatino" w:hAnsi="Palatino"/>
        </w:rPr>
        <w:t>this</w:t>
      </w:r>
      <w:r w:rsidR="00B91423">
        <w:rPr>
          <w:rFonts w:ascii="Palatino" w:hAnsi="Palatino"/>
        </w:rPr>
        <w:t xml:space="preserve"> work</w:t>
      </w:r>
      <w:r w:rsidRPr="00D43790">
        <w:rPr>
          <w:rFonts w:ascii="Palatino" w:hAnsi="Palatino"/>
        </w:rPr>
        <w:t>?</w:t>
      </w:r>
    </w:p>
    <w:p w:rsidR="00F17EF2" w:rsidRDefault="00F17EF2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25F99" w:rsidRDefault="00A25F99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F17EF2" w:rsidRDefault="00F17EF2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F17EF2" w:rsidRDefault="00F17EF2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5D4DFF" w:rsidRPr="00A75E20" w:rsidRDefault="005D4DFF" w:rsidP="009F0AC4">
      <w:pPr>
        <w:widowControl w:val="0"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80" w:right="270"/>
        <w:rPr>
          <w:rFonts w:ascii="Palatino" w:hAnsi="Palatino"/>
        </w:rPr>
      </w:pPr>
    </w:p>
    <w:p w:rsidR="00AB17C1" w:rsidRDefault="00AB17C1" w:rsidP="00D43790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:rsidR="005D4DFF" w:rsidRPr="00D43790" w:rsidRDefault="00A50251" w:rsidP="00D43790">
      <w:pPr>
        <w:pStyle w:val="ListParagraph"/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line="360" w:lineRule="auto"/>
        <w:ind w:left="720"/>
        <w:rPr>
          <w:rFonts w:ascii="Palatino" w:hAnsi="Palatino"/>
        </w:rPr>
      </w:pPr>
      <w:r w:rsidRPr="00B91423">
        <w:rPr>
          <w:rFonts w:ascii="Palatino" w:hAnsi="Palatino"/>
        </w:rPr>
        <w:t xml:space="preserve">How will the University of Alberta community (students, staff and faculty), as well as broader Edmonton communities, benefit from your </w:t>
      </w:r>
      <w:r>
        <w:rPr>
          <w:rFonts w:ascii="Palatino" w:hAnsi="Palatino"/>
        </w:rPr>
        <w:t>Group’s work</w:t>
      </w:r>
      <w:r w:rsidRPr="00B91423">
        <w:rPr>
          <w:rFonts w:ascii="Palatino" w:hAnsi="Palatino"/>
        </w:rPr>
        <w:t>? Wh</w:t>
      </w:r>
      <w:r>
        <w:rPr>
          <w:rFonts w:ascii="Palatino" w:hAnsi="Palatino"/>
        </w:rPr>
        <w:t>at</w:t>
      </w:r>
      <w:r w:rsidRPr="00B91423">
        <w:rPr>
          <w:rFonts w:ascii="Palatino" w:hAnsi="Palatino"/>
        </w:rPr>
        <w:t xml:space="preserve"> needs will </w:t>
      </w:r>
      <w:r>
        <w:rPr>
          <w:rFonts w:ascii="Palatino" w:hAnsi="Palatino"/>
        </w:rPr>
        <w:t>your work</w:t>
      </w:r>
      <w:r w:rsidRPr="00B91423">
        <w:rPr>
          <w:rFonts w:ascii="Palatino" w:hAnsi="Palatino"/>
        </w:rPr>
        <w:t xml:space="preserve"> meet?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5D4DFF" w:rsidRPr="00A75E20">
        <w:tc>
          <w:tcPr>
            <w:tcW w:w="8910" w:type="dxa"/>
          </w:tcPr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F939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Palatino" w:hAnsi="Palatino"/>
        </w:rPr>
      </w:pPr>
    </w:p>
    <w:p w:rsidR="005D4DFF" w:rsidRPr="00D43790" w:rsidRDefault="00A50251" w:rsidP="00D43790">
      <w:pPr>
        <w:pStyle w:val="ListParagraph"/>
        <w:numPr>
          <w:ilvl w:val="4"/>
          <w:numId w:val="1"/>
        </w:numPr>
        <w:spacing w:line="360" w:lineRule="auto"/>
        <w:ind w:left="720"/>
        <w:rPr>
          <w:rFonts w:ascii="Palatino" w:hAnsi="Palatino"/>
        </w:rPr>
      </w:pPr>
      <w:r>
        <w:rPr>
          <w:rFonts w:ascii="Palatino" w:hAnsi="Palatino"/>
        </w:rPr>
        <w:t>L</w:t>
      </w:r>
      <w:r w:rsidRPr="00D43790">
        <w:rPr>
          <w:rFonts w:ascii="Palatino" w:hAnsi="Palatino"/>
        </w:rPr>
        <w:t xml:space="preserve">ist </w:t>
      </w:r>
      <w:r>
        <w:rPr>
          <w:rFonts w:ascii="Palatino" w:hAnsi="Palatino"/>
        </w:rPr>
        <w:t>the</w:t>
      </w:r>
      <w:r w:rsidRPr="00D43790">
        <w:rPr>
          <w:rFonts w:ascii="Palatino" w:hAnsi="Palatino"/>
        </w:rPr>
        <w:t xml:space="preserve"> goals</w:t>
      </w:r>
      <w:r>
        <w:rPr>
          <w:rFonts w:ascii="Palatino" w:hAnsi="Palatino"/>
        </w:rPr>
        <w:t xml:space="preserve"> and planned activities</w:t>
      </w:r>
      <w:r w:rsidRPr="00D43790">
        <w:rPr>
          <w:rFonts w:ascii="Palatino" w:hAnsi="Palatino"/>
        </w:rPr>
        <w:t xml:space="preserve"> </w:t>
      </w:r>
      <w:r>
        <w:rPr>
          <w:rFonts w:ascii="Palatino" w:hAnsi="Palatino"/>
        </w:rPr>
        <w:t>for the year, from the date of application, in timeline format (give specific dates if possible)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5D4DFF" w:rsidRPr="00A75E20">
        <w:tc>
          <w:tcPr>
            <w:tcW w:w="8910" w:type="dxa"/>
          </w:tcPr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25F99" w:rsidRDefault="00A25F99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D40A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D40A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F939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Palatino" w:hAnsi="Palatino"/>
        </w:rPr>
      </w:pPr>
    </w:p>
    <w:p w:rsidR="005D4DFF" w:rsidRPr="00D43790" w:rsidRDefault="00B80596" w:rsidP="00D43790">
      <w:pPr>
        <w:pStyle w:val="ListParagraph"/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line="360" w:lineRule="auto"/>
        <w:ind w:left="720"/>
        <w:rPr>
          <w:rFonts w:ascii="Palatino" w:hAnsi="Palatino"/>
        </w:rPr>
      </w:pPr>
      <w:r w:rsidRPr="00D43790">
        <w:rPr>
          <w:rFonts w:ascii="Palatino" w:hAnsi="Palatino"/>
        </w:rPr>
        <w:t xml:space="preserve">For </w:t>
      </w:r>
      <w:r w:rsidRPr="00597310">
        <w:rPr>
          <w:rFonts w:ascii="Palatino" w:hAnsi="Palatino"/>
          <w:b/>
        </w:rPr>
        <w:t>new Working Groups</w:t>
      </w:r>
      <w:r w:rsidR="00C07D96">
        <w:rPr>
          <w:rFonts w:ascii="Palatino" w:hAnsi="Palatino"/>
          <w:b/>
        </w:rPr>
        <w:t xml:space="preserve"> only</w:t>
      </w:r>
      <w:r w:rsidR="00A25F99">
        <w:rPr>
          <w:rFonts w:ascii="Palatino" w:hAnsi="Palatino"/>
        </w:rPr>
        <w:t>:</w:t>
      </w:r>
      <w:r w:rsidRPr="00D43790">
        <w:rPr>
          <w:rFonts w:ascii="Palatino" w:hAnsi="Palatino"/>
        </w:rPr>
        <w:t xml:space="preserve"> please provide background information about </w:t>
      </w:r>
      <w:r>
        <w:rPr>
          <w:rFonts w:ascii="Palatino" w:hAnsi="Palatino"/>
        </w:rPr>
        <w:t>your organizers/membership</w:t>
      </w:r>
      <w:r w:rsidRPr="00D43790">
        <w:rPr>
          <w:rFonts w:ascii="Palatino" w:hAnsi="Palatino"/>
        </w:rPr>
        <w:t>. Include past organizing experience, interest</w:t>
      </w:r>
      <w:r>
        <w:rPr>
          <w:rFonts w:ascii="Palatino" w:hAnsi="Palatino"/>
        </w:rPr>
        <w:t>/investment</w:t>
      </w:r>
      <w:r w:rsidRPr="00D43790">
        <w:rPr>
          <w:rFonts w:ascii="Palatino" w:hAnsi="Palatino"/>
        </w:rPr>
        <w:t xml:space="preserve"> in the </w:t>
      </w:r>
      <w:r>
        <w:rPr>
          <w:rFonts w:ascii="Palatino" w:hAnsi="Palatino"/>
        </w:rPr>
        <w:t>work</w:t>
      </w:r>
      <w:r w:rsidRPr="00D43790">
        <w:rPr>
          <w:rFonts w:ascii="Palatino" w:hAnsi="Palatino"/>
        </w:rPr>
        <w:t xml:space="preserve"> your </w:t>
      </w:r>
      <w:r>
        <w:rPr>
          <w:rFonts w:ascii="Palatino" w:hAnsi="Palatino"/>
        </w:rPr>
        <w:t>G</w:t>
      </w:r>
      <w:r w:rsidRPr="00D43790">
        <w:rPr>
          <w:rFonts w:ascii="Palatino" w:hAnsi="Palatino"/>
        </w:rPr>
        <w:t xml:space="preserve">roup is </w:t>
      </w:r>
      <w:r>
        <w:rPr>
          <w:rFonts w:ascii="Palatino" w:hAnsi="Palatino"/>
        </w:rPr>
        <w:t>doing</w:t>
      </w:r>
      <w:r w:rsidRPr="00D43790">
        <w:rPr>
          <w:rFonts w:ascii="Palatino" w:hAnsi="Palatino"/>
        </w:rPr>
        <w:t>, and any other relevant information.</w:t>
      </w:r>
      <w:r>
        <w:rPr>
          <w:rFonts w:ascii="Palatino" w:hAnsi="Palatino"/>
        </w:rPr>
        <w:t xml:space="preserve"> How are you personally connected to this work?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5D4DFF" w:rsidRPr="00A75E20">
        <w:tc>
          <w:tcPr>
            <w:tcW w:w="8910" w:type="dxa"/>
          </w:tcPr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B80596" w:rsidRDefault="00B80596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F939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Palatino" w:hAnsi="Palatino"/>
        </w:rPr>
      </w:pPr>
    </w:p>
    <w:p w:rsidR="005D4DFF" w:rsidRPr="00D43790" w:rsidRDefault="00A25F99" w:rsidP="00D43790">
      <w:pPr>
        <w:pStyle w:val="ListParagraph"/>
        <w:numPr>
          <w:ilvl w:val="4"/>
          <w:numId w:val="1"/>
        </w:numPr>
        <w:tabs>
          <w:tab w:val="clear" w:pos="3600"/>
        </w:tabs>
        <w:spacing w:line="360" w:lineRule="auto"/>
        <w:ind w:left="720"/>
        <w:rPr>
          <w:rFonts w:ascii="Palatino" w:hAnsi="Palatino"/>
        </w:rPr>
      </w:pPr>
      <w:r>
        <w:rPr>
          <w:rFonts w:ascii="Palatino" w:hAnsi="Palatino"/>
        </w:rPr>
        <w:t xml:space="preserve">For </w:t>
      </w:r>
      <w:r w:rsidRPr="00A25F99">
        <w:rPr>
          <w:rFonts w:ascii="Palatino" w:hAnsi="Palatino"/>
          <w:b/>
        </w:rPr>
        <w:t>new Working Groups</w:t>
      </w:r>
      <w:r w:rsidR="00C07D96">
        <w:rPr>
          <w:rFonts w:ascii="Palatino" w:hAnsi="Palatino"/>
          <w:b/>
        </w:rPr>
        <w:t xml:space="preserve"> only</w:t>
      </w:r>
      <w:r>
        <w:rPr>
          <w:rFonts w:ascii="Palatino" w:hAnsi="Palatino"/>
        </w:rPr>
        <w:t xml:space="preserve">: </w:t>
      </w:r>
      <w:r w:rsidR="008A26E2">
        <w:rPr>
          <w:rFonts w:ascii="Palatino" w:hAnsi="Palatino"/>
        </w:rPr>
        <w:t xml:space="preserve">what </w:t>
      </w:r>
      <w:r w:rsidRPr="00D43790">
        <w:rPr>
          <w:rFonts w:ascii="Palatino" w:hAnsi="Palatino"/>
        </w:rPr>
        <w:t>are the ways</w:t>
      </w:r>
      <w:r>
        <w:rPr>
          <w:rFonts w:ascii="Palatino" w:hAnsi="Palatino"/>
        </w:rPr>
        <w:t>,</w:t>
      </w:r>
      <w:r w:rsidRPr="00D43790">
        <w:rPr>
          <w:rFonts w:ascii="Palatino" w:hAnsi="Palatino"/>
        </w:rPr>
        <w:t xml:space="preserve"> </w:t>
      </w:r>
      <w:r>
        <w:rPr>
          <w:rFonts w:ascii="Palatino" w:hAnsi="Palatino"/>
        </w:rPr>
        <w:t>other than access to funding, in which</w:t>
      </w:r>
      <w:r w:rsidRPr="00D43790">
        <w:rPr>
          <w:rFonts w:ascii="Palatino" w:hAnsi="Palatino"/>
        </w:rPr>
        <w:t xml:space="preserve"> Working Group </w:t>
      </w:r>
      <w:r>
        <w:rPr>
          <w:rFonts w:ascii="Palatino" w:hAnsi="Palatino"/>
        </w:rPr>
        <w:t xml:space="preserve">status </w:t>
      </w:r>
      <w:r w:rsidRPr="00D43790">
        <w:rPr>
          <w:rFonts w:ascii="Palatino" w:hAnsi="Palatino"/>
        </w:rPr>
        <w:t xml:space="preserve">would benefit your </w:t>
      </w:r>
      <w:r>
        <w:rPr>
          <w:rFonts w:ascii="Palatino" w:hAnsi="Palatino"/>
        </w:rPr>
        <w:t>G</w:t>
      </w:r>
      <w:r w:rsidRPr="00D43790">
        <w:rPr>
          <w:rFonts w:ascii="Palatino" w:hAnsi="Palatino"/>
        </w:rPr>
        <w:t>roup</w:t>
      </w:r>
      <w:r>
        <w:rPr>
          <w:rFonts w:ascii="Palatino" w:hAnsi="Palatino"/>
        </w:rPr>
        <w:t>?</w:t>
      </w:r>
      <w:r w:rsidRPr="00D43790">
        <w:rPr>
          <w:rFonts w:ascii="Palatino" w:hAnsi="Palatino"/>
        </w:rPr>
        <w:t xml:space="preserve"> </w:t>
      </w:r>
      <w:r>
        <w:rPr>
          <w:rFonts w:ascii="Palatino" w:hAnsi="Palatino"/>
        </w:rPr>
        <w:t>H</w:t>
      </w:r>
      <w:r w:rsidRPr="00D43790">
        <w:rPr>
          <w:rFonts w:ascii="Palatino" w:hAnsi="Palatino"/>
        </w:rPr>
        <w:t xml:space="preserve">ow </w:t>
      </w:r>
      <w:r>
        <w:rPr>
          <w:rFonts w:ascii="Palatino" w:hAnsi="Palatino"/>
        </w:rPr>
        <w:t xml:space="preserve">do you plan to maintain an active </w:t>
      </w:r>
      <w:r w:rsidRPr="00D43790">
        <w:rPr>
          <w:rFonts w:ascii="Palatino" w:hAnsi="Palatino"/>
        </w:rPr>
        <w:t xml:space="preserve">working relationship with </w:t>
      </w:r>
      <w:r>
        <w:rPr>
          <w:rFonts w:ascii="Palatino" w:hAnsi="Palatino"/>
        </w:rPr>
        <w:t>APIRG</w:t>
      </w:r>
      <w:r w:rsidRPr="00D43790">
        <w:rPr>
          <w:rFonts w:ascii="Palatino" w:hAnsi="Palatino"/>
        </w:rPr>
        <w:t>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5D4DFF" w:rsidRPr="00A75E20">
        <w:tc>
          <w:tcPr>
            <w:tcW w:w="8910" w:type="dxa"/>
          </w:tcPr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AB17C1" w:rsidRDefault="00AB17C1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A9157A" w:rsidRDefault="00A9157A" w:rsidP="00A9157A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ascii="Palatino" w:hAnsi="Palatino"/>
        </w:rPr>
      </w:pPr>
    </w:p>
    <w:p w:rsidR="005D4DFF" w:rsidRPr="00D43790" w:rsidRDefault="00A25F99" w:rsidP="00D43790">
      <w:pPr>
        <w:pStyle w:val="ListParagraph"/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line="360" w:lineRule="auto"/>
        <w:ind w:left="720"/>
        <w:rPr>
          <w:rFonts w:ascii="Palatino" w:hAnsi="Palatino"/>
        </w:rPr>
      </w:pPr>
      <w:r>
        <w:rPr>
          <w:rFonts w:ascii="Palatino" w:hAnsi="Palatino"/>
        </w:rPr>
        <w:t>For</w:t>
      </w:r>
      <w:r w:rsidRPr="00D43790">
        <w:rPr>
          <w:rFonts w:ascii="Palatino" w:hAnsi="Palatino"/>
        </w:rPr>
        <w:t xml:space="preserve"> </w:t>
      </w:r>
      <w:r w:rsidRPr="00D43790">
        <w:rPr>
          <w:rFonts w:ascii="Palatino" w:hAnsi="Palatino"/>
          <w:b/>
        </w:rPr>
        <w:t>returning Working Group</w:t>
      </w:r>
      <w:r>
        <w:rPr>
          <w:rFonts w:ascii="Palatino" w:hAnsi="Palatino"/>
          <w:b/>
        </w:rPr>
        <w:t>s</w:t>
      </w:r>
      <w:r w:rsidR="00C07D96">
        <w:rPr>
          <w:rFonts w:ascii="Palatino" w:hAnsi="Palatino"/>
          <w:b/>
        </w:rPr>
        <w:t xml:space="preserve"> only</w:t>
      </w:r>
      <w:r>
        <w:rPr>
          <w:rFonts w:ascii="Palatino" w:hAnsi="Palatino"/>
        </w:rPr>
        <w:t>:</w:t>
      </w:r>
      <w:r w:rsidRPr="00D43790">
        <w:rPr>
          <w:rFonts w:ascii="Palatino" w:hAnsi="Palatino"/>
        </w:rPr>
        <w:t xml:space="preserve"> how </w:t>
      </w:r>
      <w:r>
        <w:rPr>
          <w:rFonts w:ascii="Palatino" w:hAnsi="Palatino"/>
        </w:rPr>
        <w:t xml:space="preserve">does </w:t>
      </w:r>
      <w:r w:rsidRPr="00D43790">
        <w:rPr>
          <w:rFonts w:ascii="Palatino" w:hAnsi="Palatino"/>
        </w:rPr>
        <w:t xml:space="preserve">your </w:t>
      </w:r>
      <w:r>
        <w:rPr>
          <w:rFonts w:ascii="Palatino" w:hAnsi="Palatino"/>
        </w:rPr>
        <w:t>G</w:t>
      </w:r>
      <w:r w:rsidRPr="00D43790">
        <w:rPr>
          <w:rFonts w:ascii="Palatino" w:hAnsi="Palatino"/>
        </w:rPr>
        <w:t xml:space="preserve">roup plan carry </w:t>
      </w:r>
      <w:r>
        <w:rPr>
          <w:rFonts w:ascii="Palatino" w:hAnsi="Palatino"/>
        </w:rPr>
        <w:t>on what you accomplished last year?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5D4DFF" w:rsidRPr="00A75E20">
        <w:tc>
          <w:tcPr>
            <w:tcW w:w="8910" w:type="dxa"/>
          </w:tcPr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F17EF2" w:rsidRDefault="00F17EF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AF69DF" w:rsidRDefault="00AF69DF" w:rsidP="00AF69DF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  <w:i/>
        </w:rPr>
        <w:sectPr w:rsidR="00AF69DF">
          <w:pgSz w:w="12240" w:h="15840"/>
          <w:pgMar w:top="1440" w:right="1440" w:bottom="1440" w:left="1440" w:gutter="0"/>
        </w:sectPr>
      </w:pPr>
    </w:p>
    <w:p w:rsidR="005D4DFF" w:rsidRPr="00A24CF4" w:rsidRDefault="005D4DFF" w:rsidP="00AF69DF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  <w:i/>
        </w:rPr>
      </w:pPr>
      <w:r w:rsidRPr="00A24CF4">
        <w:rPr>
          <w:rFonts w:ascii="Palatino" w:hAnsi="Palatino"/>
          <w:i/>
        </w:rPr>
        <w:t xml:space="preserve">SECTION III: </w:t>
      </w:r>
      <w:r w:rsidR="003B1105">
        <w:rPr>
          <w:rFonts w:ascii="Palatino" w:hAnsi="Palatino"/>
          <w:i/>
        </w:rPr>
        <w:t>APIRG’S MANDATE AND VALUES</w:t>
      </w:r>
    </w:p>
    <w:p w:rsidR="00A9157A" w:rsidRDefault="00A9157A" w:rsidP="00F9397F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:rsidR="00D80BA8" w:rsidRPr="00265D8B" w:rsidRDefault="00D80BA8" w:rsidP="00CC6376">
      <w:pPr>
        <w:spacing w:line="360" w:lineRule="auto"/>
        <w:rPr>
          <w:rFonts w:ascii="Palatino" w:hAnsi="Palatino"/>
          <w:i/>
          <w:lang w:val="en-CA"/>
        </w:rPr>
      </w:pPr>
      <w:r>
        <w:rPr>
          <w:rFonts w:ascii="Palatino" w:hAnsi="Palatino"/>
          <w:lang w:val="en-CA"/>
        </w:rPr>
        <w:t>These questions</w:t>
      </w:r>
      <w:r w:rsidRPr="00265D8B">
        <w:rPr>
          <w:rFonts w:ascii="Palatino" w:hAnsi="Palatino"/>
          <w:lang w:val="en-CA"/>
        </w:rPr>
        <w:t xml:space="preserve"> are focused on how your project/event fits within </w:t>
      </w:r>
      <w:proofErr w:type="spellStart"/>
      <w:r w:rsidRPr="00265D8B">
        <w:rPr>
          <w:rFonts w:ascii="Palatino" w:hAnsi="Palatino"/>
          <w:lang w:val="en-CA"/>
        </w:rPr>
        <w:t>APIRG’s</w:t>
      </w:r>
      <w:proofErr w:type="spellEnd"/>
      <w:r w:rsidRPr="00265D8B">
        <w:rPr>
          <w:rFonts w:ascii="Palatino" w:hAnsi="Palatino"/>
          <w:lang w:val="en-CA"/>
        </w:rPr>
        <w:t xml:space="preserve"> focus as a funding body. Please utilize the </w:t>
      </w:r>
      <w:r>
        <w:rPr>
          <w:rFonts w:ascii="Palatino" w:hAnsi="Palatino"/>
          <w:b/>
          <w:lang w:val="en-CA"/>
        </w:rPr>
        <w:t>Anti-Oppression Language Support Document</w:t>
      </w:r>
      <w:r w:rsidRPr="00265D8B">
        <w:rPr>
          <w:rFonts w:ascii="Palatino" w:hAnsi="Palatino"/>
          <w:lang w:val="en-CA"/>
        </w:rPr>
        <w:t xml:space="preserve"> to assist in filling out these questions. </w:t>
      </w:r>
      <w:r>
        <w:rPr>
          <w:rFonts w:ascii="Palatino" w:hAnsi="Palatino"/>
          <w:lang w:val="en-CA"/>
        </w:rPr>
        <w:t>We</w:t>
      </w:r>
      <w:r w:rsidRPr="00265D8B">
        <w:rPr>
          <w:rFonts w:ascii="Palatino" w:hAnsi="Palatino"/>
          <w:lang w:val="en-CA"/>
        </w:rPr>
        <w:t xml:space="preserve"> acknowledge that the language used may be difficult and assumes a certain level of access to education. Please contact our </w:t>
      </w:r>
      <w:r>
        <w:rPr>
          <w:rFonts w:ascii="Palatino" w:hAnsi="Palatino"/>
          <w:lang w:val="en-CA"/>
        </w:rPr>
        <w:t>Working Group</w:t>
      </w:r>
      <w:r w:rsidRPr="00265D8B">
        <w:rPr>
          <w:rFonts w:ascii="Palatino" w:hAnsi="Palatino"/>
          <w:lang w:val="en-CA"/>
        </w:rPr>
        <w:t xml:space="preserve"> Coordinator (</w:t>
      </w:r>
      <w:hyperlink r:id="rId13" w:history="1">
        <w:r>
          <w:rPr>
            <w:rStyle w:val="Hyperlink"/>
            <w:rFonts w:ascii="Palatino" w:hAnsi="Palatino"/>
            <w:lang w:val="en-CA"/>
          </w:rPr>
          <w:t>programming</w:t>
        </w:r>
        <w:r w:rsidRPr="00265D8B">
          <w:rPr>
            <w:rStyle w:val="Hyperlink"/>
            <w:rFonts w:ascii="Palatino" w:hAnsi="Palatino"/>
            <w:lang w:val="en-CA"/>
          </w:rPr>
          <w:t>@apirg.org</w:t>
        </w:r>
      </w:hyperlink>
      <w:r w:rsidRPr="00265D8B">
        <w:rPr>
          <w:rFonts w:ascii="Palatino" w:hAnsi="Palatino"/>
          <w:lang w:val="en-CA"/>
        </w:rPr>
        <w:t>) if you have any questions or would like any assistance</w:t>
      </w:r>
      <w:r w:rsidRPr="00265D8B">
        <w:rPr>
          <w:rFonts w:ascii="Palatino" w:hAnsi="Palatino"/>
          <w:i/>
          <w:lang w:val="en-CA"/>
        </w:rPr>
        <w:t xml:space="preserve">. </w:t>
      </w:r>
    </w:p>
    <w:p w:rsidR="00D80BA8" w:rsidRPr="00265D8B" w:rsidRDefault="00D80BA8" w:rsidP="00D80BA8">
      <w:pPr>
        <w:spacing w:line="360" w:lineRule="auto"/>
        <w:rPr>
          <w:rFonts w:ascii="Palatino" w:hAnsi="Palatino"/>
          <w:i/>
          <w:lang w:val="en-CA"/>
        </w:rPr>
      </w:pPr>
    </w:p>
    <w:p w:rsidR="00D80BA8" w:rsidRPr="00BA20A8" w:rsidRDefault="00D80BA8" w:rsidP="009F0AC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  <w:lang w:val="en-CA"/>
        </w:rPr>
        <w:t xml:space="preserve">APIRG is dedicated to </w:t>
      </w:r>
      <w:r>
        <w:rPr>
          <w:rFonts w:ascii="Palatino" w:hAnsi="Palatino"/>
          <w:b/>
          <w:lang w:val="en-CA"/>
        </w:rPr>
        <w:t xml:space="preserve">research, education, advocacy and action </w:t>
      </w:r>
      <w:r>
        <w:rPr>
          <w:rFonts w:ascii="Palatino" w:hAnsi="Palatino"/>
          <w:lang w:val="en-CA"/>
        </w:rPr>
        <w:t xml:space="preserve">in the </w:t>
      </w:r>
      <w:r>
        <w:rPr>
          <w:rFonts w:ascii="Palatino" w:hAnsi="Palatino"/>
          <w:b/>
          <w:lang w:val="en-CA"/>
        </w:rPr>
        <w:t>public interest</w:t>
      </w:r>
      <w:r>
        <w:rPr>
          <w:rFonts w:ascii="Palatino" w:hAnsi="Palatino"/>
          <w:lang w:val="en-CA"/>
        </w:rPr>
        <w:t xml:space="preserve">. How does your </w:t>
      </w:r>
      <w:r w:rsidR="00CC6376">
        <w:rPr>
          <w:rFonts w:ascii="Palatino" w:hAnsi="Palatino"/>
          <w:lang w:val="en-CA"/>
        </w:rPr>
        <w:t>work</w:t>
      </w:r>
      <w:r>
        <w:rPr>
          <w:rFonts w:ascii="Palatino" w:hAnsi="Palatino"/>
          <w:lang w:val="en-CA"/>
        </w:rPr>
        <w:t xml:space="preserve"> support this mandate?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D80BA8" w:rsidRPr="00BA20A8">
        <w:tc>
          <w:tcPr>
            <w:tcW w:w="8910" w:type="dxa"/>
          </w:tcPr>
          <w:p w:rsidR="00D80B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D80B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D80BA8" w:rsidRPr="00BA20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D80BA8" w:rsidRPr="00BA20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D80BA8" w:rsidRPr="00BA20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F17EF2" w:rsidRPr="00F17EF2" w:rsidRDefault="00F17EF2" w:rsidP="00F17EF2">
      <w:pPr>
        <w:spacing w:line="360" w:lineRule="auto"/>
        <w:ind w:left="360"/>
        <w:rPr>
          <w:rFonts w:ascii="Palatino" w:hAnsi="Palatino"/>
          <w:b/>
        </w:rPr>
      </w:pPr>
    </w:p>
    <w:p w:rsidR="00D80BA8" w:rsidRPr="00275D8A" w:rsidRDefault="00D80BA8" w:rsidP="009F0AC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Palatino" w:hAnsi="Palatino"/>
          <w:b/>
        </w:rPr>
      </w:pPr>
      <w:r>
        <w:rPr>
          <w:rFonts w:ascii="Palatino" w:hAnsi="Palatino"/>
          <w:lang w:val="en-CA"/>
        </w:rPr>
        <w:t xml:space="preserve">APIRG supports Working Groups that actively engage with </w:t>
      </w:r>
      <w:r w:rsidRPr="00275D8A">
        <w:rPr>
          <w:rFonts w:ascii="Palatino" w:hAnsi="Palatino"/>
          <w:b/>
          <w:lang w:val="en-CA"/>
        </w:rPr>
        <w:t>oppression</w:t>
      </w:r>
      <w:r>
        <w:rPr>
          <w:rFonts w:ascii="Palatino" w:hAnsi="Palatino"/>
          <w:lang w:val="en-CA"/>
        </w:rPr>
        <w:t xml:space="preserve">, defined as </w:t>
      </w:r>
      <w:r w:rsidRPr="00275D8A">
        <w:rPr>
          <w:rFonts w:ascii="Palatino" w:hAnsi="Palatino"/>
          <w:i/>
        </w:rPr>
        <w:t>institutionalized and structural power that allows certain groups of people to assume a dominant position over other groups</w:t>
      </w:r>
      <w:r>
        <w:rPr>
          <w:rFonts w:ascii="Palatino" w:hAnsi="Palatino"/>
        </w:rPr>
        <w:t xml:space="preserve"> (examples racism, sexism, </w:t>
      </w:r>
      <w:proofErr w:type="spellStart"/>
      <w:r>
        <w:rPr>
          <w:rFonts w:ascii="Palatino" w:hAnsi="Palatino"/>
        </w:rPr>
        <w:t>ableism</w:t>
      </w:r>
      <w:proofErr w:type="spellEnd"/>
      <w:r>
        <w:rPr>
          <w:rFonts w:ascii="Palatino" w:hAnsi="Palatino"/>
        </w:rPr>
        <w:t xml:space="preserve">, classism). </w:t>
      </w:r>
      <w:r w:rsidRPr="00275D8A">
        <w:rPr>
          <w:rFonts w:ascii="Palatino" w:hAnsi="Palatino"/>
          <w:b/>
        </w:rPr>
        <w:t xml:space="preserve">How will </w:t>
      </w:r>
      <w:r>
        <w:rPr>
          <w:rFonts w:ascii="Palatino" w:hAnsi="Palatino"/>
          <w:b/>
        </w:rPr>
        <w:t>your Group</w:t>
      </w:r>
      <w:r w:rsidRPr="00275D8A">
        <w:rPr>
          <w:rFonts w:ascii="Palatino" w:hAnsi="Palatino"/>
          <w:b/>
        </w:rPr>
        <w:t xml:space="preserve"> engage with oppression?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D80BA8" w:rsidRPr="00BA20A8">
        <w:trPr>
          <w:trHeight w:val="2763"/>
        </w:trPr>
        <w:tc>
          <w:tcPr>
            <w:tcW w:w="8910" w:type="dxa"/>
          </w:tcPr>
          <w:p w:rsidR="00D80BA8" w:rsidRPr="00BA20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D80BA8" w:rsidRPr="00BA20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D80BA8" w:rsidRPr="00BA20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D80BA8" w:rsidRPr="00265D8B" w:rsidRDefault="00D80BA8" w:rsidP="00D80BA8">
      <w:pPr>
        <w:spacing w:line="360" w:lineRule="auto"/>
        <w:ind w:left="720"/>
        <w:rPr>
          <w:rFonts w:ascii="Palatino" w:hAnsi="Palatino"/>
        </w:rPr>
      </w:pPr>
    </w:p>
    <w:p w:rsidR="00D80BA8" w:rsidRPr="00BA20A8" w:rsidRDefault="00D80BA8" w:rsidP="009F0AC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  <w:lang w:val="en-CA"/>
        </w:rPr>
        <w:t xml:space="preserve">APIRG prioritizes Working Groups that engage with </w:t>
      </w:r>
      <w:proofErr w:type="spellStart"/>
      <w:r w:rsidRPr="00265D8B">
        <w:rPr>
          <w:rFonts w:ascii="Palatino" w:hAnsi="Palatino"/>
          <w:b/>
          <w:lang w:val="en-CA"/>
        </w:rPr>
        <w:t>intersectionality</w:t>
      </w:r>
      <w:proofErr w:type="spellEnd"/>
      <w:r>
        <w:rPr>
          <w:rFonts w:ascii="Palatino" w:hAnsi="Palatino"/>
          <w:lang w:val="en-CA"/>
        </w:rPr>
        <w:t xml:space="preserve">: </w:t>
      </w:r>
      <w:r w:rsidRPr="00275D8A">
        <w:rPr>
          <w:rFonts w:ascii="Palatino" w:hAnsi="Palatino"/>
          <w:i/>
          <w:lang w:val="en-CA"/>
        </w:rPr>
        <w:t>the ways that systems of oppression are connected and maintain and support each other</w:t>
      </w:r>
      <w:r>
        <w:rPr>
          <w:rFonts w:ascii="Palatino" w:hAnsi="Palatino"/>
          <w:lang w:val="en-CA"/>
        </w:rPr>
        <w:t xml:space="preserve">. </w:t>
      </w:r>
      <w:r w:rsidRPr="00C07D96">
        <w:rPr>
          <w:rFonts w:ascii="Palatino" w:hAnsi="Palatino"/>
          <w:b/>
          <w:lang w:val="en-CA"/>
        </w:rPr>
        <w:t xml:space="preserve">How will your Group engage with </w:t>
      </w:r>
      <w:proofErr w:type="spellStart"/>
      <w:r w:rsidRPr="00C07D96">
        <w:rPr>
          <w:rFonts w:ascii="Palatino" w:hAnsi="Palatino"/>
          <w:b/>
          <w:lang w:val="en-CA"/>
        </w:rPr>
        <w:t>intersectionality</w:t>
      </w:r>
      <w:proofErr w:type="spellEnd"/>
      <w:r w:rsidRPr="00C07D96">
        <w:rPr>
          <w:rFonts w:ascii="Palatino" w:hAnsi="Palatino"/>
          <w:b/>
          <w:lang w:val="en-CA"/>
        </w:rPr>
        <w:t>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10"/>
      </w:tblGrid>
      <w:tr w:rsidR="00D80BA8" w:rsidRPr="00BA20A8">
        <w:trPr>
          <w:trHeight w:val="3140"/>
        </w:trPr>
        <w:tc>
          <w:tcPr>
            <w:tcW w:w="8910" w:type="dxa"/>
          </w:tcPr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  <w:p w:rsidR="00D80BA8" w:rsidRPr="00BA20A8" w:rsidRDefault="00D80BA8" w:rsidP="00D80B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/>
              </w:rPr>
            </w:pPr>
          </w:p>
        </w:tc>
      </w:tr>
    </w:tbl>
    <w:p w:rsidR="00D80BA8" w:rsidRDefault="00D80BA8" w:rsidP="00D80BA8">
      <w:pPr>
        <w:spacing w:line="360" w:lineRule="auto"/>
        <w:rPr>
          <w:rFonts w:ascii="Palatino" w:hAnsi="Palatino"/>
        </w:rPr>
      </w:pPr>
    </w:p>
    <w:p w:rsidR="00D80BA8" w:rsidRDefault="00D80BA8" w:rsidP="00D80BA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  <w:i/>
        </w:rPr>
        <w:sectPr w:rsidR="00D80BA8">
          <w:pgSz w:w="12240" w:h="15840"/>
          <w:pgMar w:top="1440" w:right="1440" w:bottom="1440" w:left="1440" w:gutter="0"/>
        </w:sectPr>
      </w:pPr>
    </w:p>
    <w:p w:rsidR="005D4DFF" w:rsidRPr="00A9157A" w:rsidRDefault="005D4DFF" w:rsidP="00D80BA8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  <w:i/>
        </w:rPr>
      </w:pPr>
      <w:r w:rsidRPr="00A9157A">
        <w:rPr>
          <w:rFonts w:ascii="Palatino" w:hAnsi="Palatino"/>
          <w:i/>
        </w:rPr>
        <w:t xml:space="preserve">SECTION IV: </w:t>
      </w:r>
      <w:r w:rsidR="003B1105">
        <w:rPr>
          <w:rFonts w:ascii="Palatino" w:hAnsi="Palatino"/>
          <w:i/>
        </w:rPr>
        <w:t>FINANCIAL INFORMATION</w:t>
      </w:r>
    </w:p>
    <w:p w:rsidR="005D4DFF" w:rsidRPr="00A75E20" w:rsidRDefault="005D4DFF" w:rsidP="007D4FEC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9F7635" w:rsidRDefault="005D4DFF" w:rsidP="00F9397F">
      <w:pPr>
        <w:spacing w:line="360" w:lineRule="auto"/>
        <w:rPr>
          <w:rFonts w:ascii="Palatino" w:hAnsi="Palatino"/>
          <w:b/>
        </w:rPr>
      </w:pPr>
      <w:r w:rsidRPr="00A75E20">
        <w:rPr>
          <w:rFonts w:ascii="Palatino" w:hAnsi="Palatino"/>
          <w:b/>
        </w:rPr>
        <w:t xml:space="preserve">Please review </w:t>
      </w:r>
      <w:r w:rsidR="003B1105">
        <w:rPr>
          <w:rFonts w:ascii="Palatino" w:hAnsi="Palatino"/>
          <w:b/>
        </w:rPr>
        <w:t xml:space="preserve">the Working Group Agreement (especially Sections D, E, F, G, &amp; H) in considering financial requests. APIRG typically grants no more than </w:t>
      </w:r>
      <w:r w:rsidR="0051481C">
        <w:rPr>
          <w:rFonts w:ascii="Palatino" w:hAnsi="Palatino"/>
          <w:b/>
        </w:rPr>
        <w:t>$2000 per Working Group per funding round.</w:t>
      </w:r>
    </w:p>
    <w:p w:rsidR="005D4DFF" w:rsidRPr="00A75E20" w:rsidRDefault="005D4DFF" w:rsidP="007D4FEC">
      <w:pPr>
        <w:rPr>
          <w:rFonts w:ascii="Palatino" w:hAnsi="Palatino"/>
        </w:rPr>
      </w:pPr>
    </w:p>
    <w:p w:rsidR="00350815" w:rsidRPr="007D4FEC" w:rsidRDefault="004A145A" w:rsidP="007D4FEC">
      <w:pPr>
        <w:pStyle w:val="ListParagraph"/>
        <w:widowControl w:val="0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  <w:b/>
        </w:rPr>
        <w:t>Provide the committee with</w:t>
      </w:r>
      <w:r w:rsidR="005D4DFF" w:rsidRPr="00350815">
        <w:rPr>
          <w:rFonts w:ascii="Palatino" w:hAnsi="Palatino"/>
          <w:b/>
        </w:rPr>
        <w:t xml:space="preserve"> a detailed, well-researched budget of all of the </w:t>
      </w:r>
      <w:r w:rsidR="000615F7" w:rsidRPr="00350815">
        <w:rPr>
          <w:rFonts w:ascii="Palatino" w:hAnsi="Palatino"/>
          <w:b/>
        </w:rPr>
        <w:t>W</w:t>
      </w:r>
      <w:r w:rsidR="005D4DFF" w:rsidRPr="00350815">
        <w:rPr>
          <w:rFonts w:ascii="Palatino" w:hAnsi="Palatino"/>
          <w:b/>
        </w:rPr>
        <w:t xml:space="preserve">orking </w:t>
      </w:r>
      <w:r w:rsidR="000615F7" w:rsidRPr="00350815">
        <w:rPr>
          <w:rFonts w:ascii="Palatino" w:hAnsi="Palatino"/>
          <w:b/>
        </w:rPr>
        <w:t>G</w:t>
      </w:r>
      <w:r w:rsidR="005D4DFF" w:rsidRPr="00350815">
        <w:rPr>
          <w:rFonts w:ascii="Palatino" w:hAnsi="Palatino"/>
          <w:b/>
        </w:rPr>
        <w:t>roup’s planned activities</w:t>
      </w:r>
      <w:r w:rsidR="005D4DFF" w:rsidRPr="009F7635">
        <w:rPr>
          <w:rFonts w:ascii="Palatino" w:hAnsi="Palatino"/>
        </w:rPr>
        <w:t xml:space="preserve">, </w:t>
      </w:r>
      <w:r w:rsidR="005D4DFF" w:rsidRPr="00350815">
        <w:rPr>
          <w:rFonts w:ascii="Palatino" w:hAnsi="Palatino"/>
        </w:rPr>
        <w:t>includ</w:t>
      </w:r>
      <w:r w:rsidR="00350815" w:rsidRPr="00350815">
        <w:rPr>
          <w:rFonts w:ascii="Palatino" w:hAnsi="Palatino"/>
        </w:rPr>
        <w:t>ing</w:t>
      </w:r>
      <w:r w:rsidR="005D4DFF" w:rsidRPr="00350815">
        <w:rPr>
          <w:rFonts w:ascii="Palatino" w:hAnsi="Palatino"/>
        </w:rPr>
        <w:t xml:space="preserve"> any funding the </w:t>
      </w:r>
      <w:r w:rsidR="000615F7" w:rsidRPr="00350815">
        <w:rPr>
          <w:rFonts w:ascii="Palatino" w:hAnsi="Palatino"/>
        </w:rPr>
        <w:t>G</w:t>
      </w:r>
      <w:r w:rsidR="005D4DFF" w:rsidRPr="00350815">
        <w:rPr>
          <w:rFonts w:ascii="Palatino" w:hAnsi="Palatino"/>
        </w:rPr>
        <w:t xml:space="preserve">roup is receiving from other </w:t>
      </w:r>
      <w:r w:rsidR="000615F7" w:rsidRPr="00350815">
        <w:rPr>
          <w:rFonts w:ascii="Palatino" w:hAnsi="Palatino"/>
        </w:rPr>
        <w:t>s</w:t>
      </w:r>
      <w:r w:rsidR="005D4DFF" w:rsidRPr="00350815">
        <w:rPr>
          <w:rFonts w:ascii="Palatino" w:hAnsi="Palatino"/>
        </w:rPr>
        <w:t>ources</w:t>
      </w:r>
      <w:r w:rsidR="005D4DFF" w:rsidRPr="009F7635">
        <w:rPr>
          <w:rFonts w:ascii="Palatino" w:hAnsi="Palatino"/>
        </w:rPr>
        <w:t xml:space="preserve">. </w:t>
      </w:r>
      <w:r w:rsidR="007D4FEC" w:rsidRPr="00A856D1">
        <w:rPr>
          <w:rFonts w:ascii="Palatino" w:hAnsi="Palatino"/>
        </w:rPr>
        <w:t xml:space="preserve">You may submit additional information if required. </w:t>
      </w:r>
    </w:p>
    <w:p w:rsidR="000615F7" w:rsidRDefault="000615F7" w:rsidP="007D4FEC">
      <w:pPr>
        <w:pStyle w:val="ListParagraph"/>
        <w:widowControl w:val="0"/>
        <w:autoSpaceDE w:val="0"/>
        <w:autoSpaceDN w:val="0"/>
        <w:adjustRightInd w:val="0"/>
        <w:ind w:left="360"/>
        <w:rPr>
          <w:rFonts w:ascii="Palatino" w:hAnsi="Palatino"/>
        </w:rPr>
      </w:pPr>
    </w:p>
    <w:p w:rsidR="00A856D1" w:rsidRDefault="00A856D1" w:rsidP="00A856D1">
      <w:pPr>
        <w:pStyle w:val="ListParagraph"/>
        <w:widowControl w:val="0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</w:rPr>
        <w:t>Using the template at the end of this application,</w:t>
      </w:r>
      <w:r w:rsidRPr="000615F7">
        <w:rPr>
          <w:rFonts w:ascii="Palatino" w:hAnsi="Palatino"/>
        </w:rPr>
        <w:t xml:space="preserve"> provide an outline of expenses </w:t>
      </w:r>
      <w:r>
        <w:rPr>
          <w:rFonts w:ascii="Palatino" w:hAnsi="Palatino"/>
        </w:rPr>
        <w:t xml:space="preserve">for which you are requesting </w:t>
      </w:r>
      <w:r w:rsidRPr="000615F7">
        <w:rPr>
          <w:rFonts w:ascii="Palatino" w:hAnsi="Palatino"/>
        </w:rPr>
        <w:t>APIRG funding.</w:t>
      </w:r>
      <w:r>
        <w:rPr>
          <w:rFonts w:ascii="Palatino" w:hAnsi="Palatino"/>
        </w:rPr>
        <w:t xml:space="preserve"> Be sure to rank the requests in terms of priority - indicate which items are </w:t>
      </w:r>
      <w:r w:rsidRPr="00A856D1">
        <w:rPr>
          <w:rFonts w:ascii="Palatino" w:hAnsi="Palatino"/>
          <w:b/>
        </w:rPr>
        <w:t>required</w:t>
      </w:r>
      <w:r w:rsidRPr="000615F7">
        <w:rPr>
          <w:rFonts w:ascii="Palatino" w:hAnsi="Palatino"/>
        </w:rPr>
        <w:t xml:space="preserve"> for the </w:t>
      </w:r>
      <w:r>
        <w:rPr>
          <w:rFonts w:ascii="Palatino" w:hAnsi="Palatino"/>
        </w:rPr>
        <w:t xml:space="preserve">Group’s planned activities </w:t>
      </w:r>
      <w:r w:rsidRPr="000615F7">
        <w:rPr>
          <w:rFonts w:ascii="Palatino" w:hAnsi="Palatino"/>
        </w:rPr>
        <w:t>to move forward.</w:t>
      </w:r>
    </w:p>
    <w:p w:rsidR="00A856D1" w:rsidRPr="00A856D1" w:rsidRDefault="00A856D1" w:rsidP="007D4FEC">
      <w:pPr>
        <w:widowControl w:val="0"/>
        <w:autoSpaceDE w:val="0"/>
        <w:autoSpaceDN w:val="0"/>
        <w:adjustRightInd w:val="0"/>
        <w:rPr>
          <w:rFonts w:ascii="Palatino" w:hAnsi="Palatino"/>
        </w:rPr>
      </w:pPr>
    </w:p>
    <w:p w:rsidR="007D4FEC" w:rsidRPr="007D4FEC" w:rsidRDefault="005D4DFF" w:rsidP="007D4FEC">
      <w:pPr>
        <w:pStyle w:val="ListParagraph"/>
        <w:widowControl w:val="0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rPr>
          <w:rFonts w:ascii="Palatino" w:hAnsi="Palatino"/>
        </w:rPr>
      </w:pPr>
      <w:r w:rsidRPr="00A856D1">
        <w:rPr>
          <w:rFonts w:ascii="Palatino" w:hAnsi="Palatino"/>
        </w:rPr>
        <w:t xml:space="preserve">Review all non-monetary services listed in </w:t>
      </w:r>
      <w:r w:rsidR="0051481C" w:rsidRPr="00A856D1">
        <w:rPr>
          <w:rFonts w:ascii="Palatino" w:hAnsi="Palatino"/>
          <w:b/>
        </w:rPr>
        <w:t>Section E of the Working Group Agreement</w:t>
      </w:r>
      <w:r w:rsidRPr="00A856D1">
        <w:rPr>
          <w:rFonts w:ascii="Palatino" w:hAnsi="Palatino"/>
        </w:rPr>
        <w:t xml:space="preserve"> and </w:t>
      </w:r>
      <w:r w:rsidR="00C07D96">
        <w:rPr>
          <w:rFonts w:ascii="Palatino" w:hAnsi="Palatino"/>
        </w:rPr>
        <w:t>list below</w:t>
      </w:r>
      <w:r w:rsidR="007D4FEC">
        <w:rPr>
          <w:rFonts w:ascii="Palatino" w:hAnsi="Palatino"/>
        </w:rPr>
        <w:t xml:space="preserve"> which in-kind services you would like access to.</w:t>
      </w:r>
      <w:r w:rsidRPr="00A856D1">
        <w:rPr>
          <w:rFonts w:ascii="Palatino" w:hAnsi="Palatino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7D4FEC" w:rsidRPr="00A75E20">
        <w:tc>
          <w:tcPr>
            <w:tcW w:w="8820" w:type="dxa"/>
          </w:tcPr>
          <w:p w:rsidR="007D4FEC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Pr="00A75E20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</w:tc>
      </w:tr>
    </w:tbl>
    <w:p w:rsidR="00F17EF2" w:rsidRDefault="00F17EF2" w:rsidP="00A856D1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:rsidR="007D4FEC" w:rsidRDefault="005D4DFF" w:rsidP="00A856D1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  <w:r w:rsidRPr="00A75E20">
        <w:rPr>
          <w:rFonts w:ascii="Palatino" w:hAnsi="Palatino"/>
        </w:rPr>
        <w:t>Referring to your budget</w:t>
      </w:r>
      <w:r w:rsidR="007D4FEC">
        <w:rPr>
          <w:rFonts w:ascii="Palatino" w:hAnsi="Palatino"/>
        </w:rPr>
        <w:t xml:space="preserve"> answer the following questions</w:t>
      </w:r>
      <w:r w:rsidRPr="00A75E20">
        <w:rPr>
          <w:rFonts w:ascii="Palatino" w:hAnsi="Palatino"/>
        </w:rPr>
        <w:t>:</w:t>
      </w:r>
    </w:p>
    <w:p w:rsidR="007D4FEC" w:rsidRDefault="007D4FEC" w:rsidP="00A856D1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:rsidR="007D4FEC" w:rsidRPr="00A75E20" w:rsidRDefault="007D4FEC" w:rsidP="007D4FEC">
      <w:pPr>
        <w:pStyle w:val="ListParagraph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Palatino" w:hAnsi="Palatino"/>
        </w:rPr>
      </w:pPr>
      <w:r w:rsidRPr="00A75E20">
        <w:rPr>
          <w:rFonts w:ascii="Palatino" w:hAnsi="Palatino"/>
        </w:rPr>
        <w:t>Please describe each item you indicated in your</w:t>
      </w:r>
      <w:r>
        <w:rPr>
          <w:rFonts w:ascii="Palatino" w:hAnsi="Palatino"/>
        </w:rPr>
        <w:t xml:space="preserve"> APIRG</w:t>
      </w:r>
      <w:r w:rsidRPr="00A75E20">
        <w:rPr>
          <w:rFonts w:ascii="Palatino" w:hAnsi="Palatino"/>
        </w:rPr>
        <w:t xml:space="preserve"> budget </w:t>
      </w:r>
      <w:r>
        <w:rPr>
          <w:rFonts w:ascii="Palatino" w:hAnsi="Palatino"/>
        </w:rPr>
        <w:t>in detail.</w:t>
      </w:r>
      <w:r w:rsidRPr="00A75E20">
        <w:rPr>
          <w:rFonts w:ascii="Palatino" w:hAnsi="Palatino"/>
        </w:rPr>
        <w:t xml:space="preserve"> </w:t>
      </w:r>
      <w:r>
        <w:rPr>
          <w:rFonts w:ascii="Palatino" w:hAnsi="Palatino"/>
        </w:rPr>
        <w:t>W</w:t>
      </w:r>
      <w:r w:rsidRPr="00A75E20">
        <w:rPr>
          <w:rFonts w:ascii="Palatino" w:hAnsi="Palatino"/>
        </w:rPr>
        <w:t xml:space="preserve">hy it is important in relation to your </w:t>
      </w:r>
      <w:r>
        <w:rPr>
          <w:rFonts w:ascii="Palatino" w:hAnsi="Palatino"/>
        </w:rPr>
        <w:t>G</w:t>
      </w:r>
      <w:r w:rsidRPr="00A75E20">
        <w:rPr>
          <w:rFonts w:ascii="Palatino" w:hAnsi="Palatino"/>
        </w:rPr>
        <w:t xml:space="preserve">roup’s goals? </w:t>
      </w:r>
      <w:r w:rsidR="00C07D96">
        <w:rPr>
          <w:rFonts w:ascii="Palatino" w:hAnsi="Palatino"/>
        </w:rPr>
        <w:t>Rank the items in order of importance.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7D4FEC" w:rsidRPr="00A75E20">
        <w:tc>
          <w:tcPr>
            <w:tcW w:w="8820" w:type="dxa"/>
          </w:tcPr>
          <w:p w:rsidR="007D4FEC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Pr="00A75E20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Pr="00A75E20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Pr="00A75E20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A856D1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:rsidR="005D4DFF" w:rsidRPr="00A75E20" w:rsidRDefault="007D4FEC" w:rsidP="000615F7">
      <w:pPr>
        <w:pStyle w:val="ListParagraph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</w:rPr>
        <w:t xml:space="preserve">The APIRG Board prioritizes supporting Groups with less access to funds and other resources. </w:t>
      </w:r>
      <w:r w:rsidR="00A856D1" w:rsidRPr="00A75E20">
        <w:rPr>
          <w:rFonts w:ascii="Palatino" w:hAnsi="Palatino"/>
        </w:rPr>
        <w:t xml:space="preserve">Have you </w:t>
      </w:r>
      <w:r>
        <w:rPr>
          <w:rFonts w:ascii="Palatino" w:hAnsi="Palatino"/>
        </w:rPr>
        <w:t>accessed and/or received other</w:t>
      </w:r>
      <w:r w:rsidR="00A856D1" w:rsidRPr="00A75E20">
        <w:rPr>
          <w:rFonts w:ascii="Palatino" w:hAnsi="Palatino"/>
        </w:rPr>
        <w:t xml:space="preserve"> </w:t>
      </w:r>
      <w:r w:rsidR="00A856D1">
        <w:rPr>
          <w:rFonts w:ascii="Palatino" w:hAnsi="Palatino"/>
        </w:rPr>
        <w:t xml:space="preserve">financial </w:t>
      </w:r>
      <w:r w:rsidR="00A856D1" w:rsidRPr="00A75E20">
        <w:rPr>
          <w:rFonts w:ascii="Palatino" w:hAnsi="Palatino"/>
        </w:rPr>
        <w:t>support</w:t>
      </w:r>
      <w:r>
        <w:rPr>
          <w:rFonts w:ascii="Palatino" w:hAnsi="Palatino"/>
        </w:rPr>
        <w:t>? If you have, a</w:t>
      </w:r>
      <w:r w:rsidRPr="00A75E20">
        <w:rPr>
          <w:rFonts w:ascii="Palatino" w:hAnsi="Palatino"/>
        </w:rPr>
        <w:t xml:space="preserve">re there any stipulations </w:t>
      </w:r>
      <w:r>
        <w:rPr>
          <w:rFonts w:ascii="Palatino" w:hAnsi="Palatino"/>
        </w:rPr>
        <w:t>or restrictions on how it may be used</w:t>
      </w:r>
      <w:r w:rsidRPr="00A75E20">
        <w:rPr>
          <w:rFonts w:ascii="Palatino" w:hAnsi="Palatino"/>
        </w:rPr>
        <w:t>?</w:t>
      </w:r>
      <w:r>
        <w:rPr>
          <w:rFonts w:ascii="Palatino" w:hAnsi="Palatino"/>
        </w:rPr>
        <w:t xml:space="preserve"> If you have not applied, </w:t>
      </w:r>
      <w:r w:rsidR="00A856D1" w:rsidRPr="00A75E20">
        <w:rPr>
          <w:rFonts w:ascii="Palatino" w:hAnsi="Palatino"/>
        </w:rPr>
        <w:t>why?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5D4DFF" w:rsidRPr="00A75E20">
        <w:tc>
          <w:tcPr>
            <w:tcW w:w="8820" w:type="dxa"/>
          </w:tcPr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7D4FEC" w:rsidRDefault="007D4FEC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F9397F">
      <w:pPr>
        <w:pStyle w:val="ListParagraph"/>
        <w:spacing w:line="360" w:lineRule="auto"/>
        <w:rPr>
          <w:rFonts w:ascii="Palatino" w:hAnsi="Palatino"/>
        </w:rPr>
      </w:pPr>
    </w:p>
    <w:p w:rsidR="005D4DFF" w:rsidRPr="00A75E20" w:rsidRDefault="00A856D1" w:rsidP="000615F7">
      <w:pPr>
        <w:pStyle w:val="ListParagraph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</w:rPr>
        <w:t>Is a</w:t>
      </w:r>
      <w:r w:rsidRPr="00A75E20">
        <w:rPr>
          <w:rFonts w:ascii="Palatino" w:hAnsi="Palatino"/>
        </w:rPr>
        <w:t>ny</w:t>
      </w:r>
      <w:r>
        <w:rPr>
          <w:rFonts w:ascii="Palatino" w:hAnsi="Palatino"/>
        </w:rPr>
        <w:t xml:space="preserve"> person or group, other than the Group membership,</w:t>
      </w:r>
      <w:r w:rsidRPr="00A75E20">
        <w:rPr>
          <w:rFonts w:ascii="Palatino" w:hAnsi="Palatino"/>
        </w:rPr>
        <w:t xml:space="preserve"> donating their skills</w:t>
      </w:r>
      <w:r>
        <w:rPr>
          <w:rFonts w:ascii="Palatino" w:hAnsi="Palatino"/>
        </w:rPr>
        <w:t>, in-kind services, or money</w:t>
      </w:r>
      <w:r w:rsidRPr="00A75E20">
        <w:rPr>
          <w:rFonts w:ascii="Palatino" w:hAnsi="Palatino"/>
        </w:rPr>
        <w:t xml:space="preserve"> </w:t>
      </w:r>
      <w:r>
        <w:rPr>
          <w:rFonts w:ascii="Palatino" w:hAnsi="Palatino"/>
        </w:rPr>
        <w:t>to your Group? (which skills? how much time/money are they contributing?)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5D4DFF" w:rsidRPr="00A75E20">
        <w:tc>
          <w:tcPr>
            <w:tcW w:w="8820" w:type="dxa"/>
          </w:tcPr>
          <w:p w:rsidR="005D4DFF" w:rsidRPr="00A75E20" w:rsidRDefault="005D4DFF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8A26E2" w:rsidRDefault="008A26E2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pStyle w:val="ListParagraph"/>
              <w:spacing w:line="360" w:lineRule="auto"/>
              <w:ind w:left="0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F9397F">
      <w:pPr>
        <w:pStyle w:val="ListParagraph"/>
        <w:spacing w:line="360" w:lineRule="auto"/>
        <w:rPr>
          <w:rFonts w:ascii="Palatino" w:hAnsi="Palatino"/>
        </w:rPr>
      </w:pPr>
    </w:p>
    <w:p w:rsidR="000615F7" w:rsidRDefault="00013E09" w:rsidP="000615F7">
      <w:pPr>
        <w:pStyle w:val="ListParagraph"/>
        <w:numPr>
          <w:ilvl w:val="0"/>
          <w:numId w:val="42"/>
        </w:numPr>
        <w:tabs>
          <w:tab w:val="clear" w:pos="720"/>
        </w:tabs>
        <w:spacing w:line="360" w:lineRule="auto"/>
        <w:ind w:left="360"/>
        <w:rPr>
          <w:rFonts w:ascii="Palatino" w:hAnsi="Palatino"/>
        </w:rPr>
      </w:pPr>
      <w:r>
        <w:rPr>
          <w:rFonts w:ascii="Palatino" w:hAnsi="Palatino"/>
          <w:b/>
        </w:rPr>
        <w:t>CURRENT WORKING GROUPS ONLY</w:t>
      </w:r>
      <w:r w:rsidR="005D4DFF" w:rsidRPr="000615F7">
        <w:rPr>
          <w:rFonts w:ascii="Palatino" w:hAnsi="Palatino"/>
        </w:rPr>
        <w:t>:</w:t>
      </w:r>
    </w:p>
    <w:p w:rsidR="005D4DFF" w:rsidRPr="000615F7" w:rsidRDefault="003B1105" w:rsidP="000615F7">
      <w:pPr>
        <w:pStyle w:val="ListParagraph"/>
        <w:numPr>
          <w:ilvl w:val="1"/>
          <w:numId w:val="42"/>
        </w:numPr>
        <w:tabs>
          <w:tab w:val="clear" w:pos="1440"/>
        </w:tabs>
        <w:spacing w:line="360" w:lineRule="auto"/>
        <w:ind w:left="720"/>
        <w:rPr>
          <w:rFonts w:ascii="Palatino" w:hAnsi="Palatino"/>
        </w:rPr>
      </w:pPr>
      <w:r>
        <w:rPr>
          <w:rFonts w:ascii="Palatino" w:hAnsi="Palatino"/>
        </w:rPr>
        <w:t>Are you requesting continued access to funds that expire this funding round (i.e. granted a year or more ago)? Please outline your plan for spending this money, including a timeline.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5D4DFF" w:rsidRPr="00A75E20">
        <w:tc>
          <w:tcPr>
            <w:tcW w:w="8820" w:type="dxa"/>
          </w:tcPr>
          <w:p w:rsidR="00F17EF2" w:rsidRDefault="00F17EF2" w:rsidP="00F9397F">
            <w:pPr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F9397F">
      <w:pPr>
        <w:spacing w:line="360" w:lineRule="auto"/>
        <w:ind w:left="720"/>
        <w:rPr>
          <w:rFonts w:ascii="Palatino" w:hAnsi="Palatino"/>
        </w:rPr>
      </w:pPr>
    </w:p>
    <w:p w:rsidR="005D4DFF" w:rsidRPr="000615F7" w:rsidRDefault="003B1105" w:rsidP="000615F7">
      <w:pPr>
        <w:pStyle w:val="ListParagraph"/>
        <w:numPr>
          <w:ilvl w:val="1"/>
          <w:numId w:val="42"/>
        </w:numPr>
        <w:tabs>
          <w:tab w:val="clear" w:pos="1440"/>
        </w:tabs>
        <w:spacing w:line="360" w:lineRule="auto"/>
        <w:ind w:left="720"/>
        <w:rPr>
          <w:rFonts w:ascii="Palatino" w:hAnsi="Palatino"/>
        </w:rPr>
      </w:pPr>
      <w:r>
        <w:rPr>
          <w:rFonts w:ascii="Palatino" w:hAnsi="Palatino"/>
        </w:rPr>
        <w:t>Are you requesting a reallocation of previously granted funds in this application? If so, how much and for which expense(s)?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5D4DFF" w:rsidRPr="00A75E20">
        <w:tc>
          <w:tcPr>
            <w:tcW w:w="8820" w:type="dxa"/>
          </w:tcPr>
          <w:p w:rsidR="008A26E2" w:rsidRDefault="008A26E2" w:rsidP="00F9397F">
            <w:pPr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spacing w:line="360" w:lineRule="auto"/>
              <w:rPr>
                <w:rFonts w:ascii="Palatino" w:hAnsi="Palatino"/>
              </w:rPr>
            </w:pPr>
          </w:p>
          <w:p w:rsidR="008A26E2" w:rsidRDefault="008A26E2" w:rsidP="00F9397F">
            <w:pPr>
              <w:spacing w:line="360" w:lineRule="auto"/>
              <w:rPr>
                <w:rFonts w:ascii="Palatino" w:hAnsi="Palatino"/>
              </w:rPr>
            </w:pPr>
          </w:p>
          <w:p w:rsidR="007D4FEC" w:rsidRDefault="007D4FEC" w:rsidP="00F9397F">
            <w:pPr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</w:rPr>
            </w:pPr>
          </w:p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</w:rPr>
            </w:pPr>
          </w:p>
        </w:tc>
      </w:tr>
    </w:tbl>
    <w:p w:rsidR="005D4DFF" w:rsidRPr="00A75E20" w:rsidRDefault="005D4DFF" w:rsidP="00F9397F">
      <w:pPr>
        <w:spacing w:line="360" w:lineRule="auto"/>
        <w:rPr>
          <w:rFonts w:ascii="Palatino" w:hAnsi="Palatino"/>
        </w:rPr>
        <w:sectPr w:rsidR="005D4DFF" w:rsidRPr="00A75E20">
          <w:pgSz w:w="12240" w:h="15840"/>
          <w:pgMar w:top="1440" w:right="1440" w:bottom="1440" w:left="1440" w:gutter="0"/>
        </w:sectPr>
      </w:pPr>
    </w:p>
    <w:p w:rsidR="005D4DFF" w:rsidRPr="00A75E20" w:rsidRDefault="00BC2624" w:rsidP="00F9397F">
      <w:pPr>
        <w:widowControl w:val="0"/>
        <w:autoSpaceDE w:val="0"/>
        <w:autoSpaceDN w:val="0"/>
        <w:adjustRightInd w:val="0"/>
        <w:spacing w:line="360" w:lineRule="auto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APIRG-Requested Funding Budget</w:t>
      </w:r>
    </w:p>
    <w:p w:rsidR="005D4DFF" w:rsidRPr="00A75E20" w:rsidRDefault="005D4DFF" w:rsidP="00F9397F">
      <w:pPr>
        <w:spacing w:line="360" w:lineRule="auto"/>
        <w:rPr>
          <w:rFonts w:ascii="Palatino" w:hAnsi="Palatino"/>
          <w:i/>
          <w:sz w:val="20"/>
        </w:rPr>
      </w:pPr>
      <w:r w:rsidRPr="00A75E20">
        <w:rPr>
          <w:rFonts w:ascii="Palatino" w:hAnsi="Palatino"/>
          <w:i/>
          <w:sz w:val="20"/>
        </w:rPr>
        <w:t>*</w:t>
      </w:r>
      <w:r w:rsidR="004D2D9C">
        <w:rPr>
          <w:rFonts w:ascii="Palatino" w:hAnsi="Palatino"/>
          <w:i/>
          <w:sz w:val="20"/>
        </w:rPr>
        <w:t>Feel free to modify this template or submit a budget of your own creation</w:t>
      </w:r>
      <w:r w:rsidRPr="00A75E20">
        <w:rPr>
          <w:rFonts w:ascii="Palatino" w:hAnsi="Palatino"/>
          <w:i/>
          <w:sz w:val="20"/>
        </w:rPr>
        <w:t>. Please note that we cannot provide funds for</w:t>
      </w:r>
      <w:r w:rsidR="007C7E03">
        <w:rPr>
          <w:rFonts w:ascii="Palatino" w:hAnsi="Palatino"/>
          <w:i/>
          <w:sz w:val="20"/>
        </w:rPr>
        <w:t>:</w:t>
      </w:r>
      <w:r w:rsidRPr="00A75E20">
        <w:rPr>
          <w:rFonts w:ascii="Palatino" w:hAnsi="Palatino"/>
          <w:i/>
          <w:sz w:val="20"/>
        </w:rPr>
        <w:t xml:space="preserve"> staff wages</w:t>
      </w:r>
      <w:r w:rsidR="009A07CF">
        <w:rPr>
          <w:rFonts w:ascii="Palatino" w:hAnsi="Palatino"/>
          <w:i/>
          <w:sz w:val="20"/>
        </w:rPr>
        <w:t>,</w:t>
      </w:r>
      <w:r w:rsidRPr="00A75E20">
        <w:rPr>
          <w:rFonts w:ascii="Palatino" w:hAnsi="Palatino"/>
          <w:i/>
          <w:sz w:val="20"/>
        </w:rPr>
        <w:t xml:space="preserve"> bank charges, volunteer appreciation gifts, fundraising activities, rent, utilities, phone, office supplies </w:t>
      </w:r>
      <w:r w:rsidR="009A07CF">
        <w:rPr>
          <w:rFonts w:ascii="Palatino" w:hAnsi="Palatino"/>
          <w:i/>
          <w:sz w:val="20"/>
        </w:rPr>
        <w:t>(</w:t>
      </w:r>
      <w:r w:rsidRPr="00A75E20">
        <w:rPr>
          <w:rFonts w:ascii="Palatino" w:hAnsi="Palatino"/>
          <w:i/>
          <w:sz w:val="20"/>
        </w:rPr>
        <w:t>hardware, software, furniture</w:t>
      </w:r>
      <w:r w:rsidR="009A07CF">
        <w:rPr>
          <w:rFonts w:ascii="Palatino" w:hAnsi="Palatino"/>
          <w:i/>
          <w:sz w:val="20"/>
        </w:rPr>
        <w:t>)</w:t>
      </w:r>
      <w:r w:rsidRPr="00A75E20">
        <w:rPr>
          <w:rFonts w:ascii="Palatino" w:hAnsi="Palatino"/>
          <w:i/>
          <w:sz w:val="20"/>
        </w:rPr>
        <w:t xml:space="preserve">, or any </w:t>
      </w:r>
      <w:r w:rsidR="009A07CF">
        <w:rPr>
          <w:rFonts w:ascii="Palatino" w:hAnsi="Palatino"/>
          <w:i/>
          <w:sz w:val="20"/>
        </w:rPr>
        <w:t>services APIRG</w:t>
      </w:r>
      <w:r w:rsidRPr="00A75E20">
        <w:rPr>
          <w:rFonts w:ascii="Palatino" w:hAnsi="Palatino"/>
          <w:i/>
          <w:sz w:val="20"/>
        </w:rPr>
        <w:t xml:space="preserve"> provide</w:t>
      </w:r>
      <w:r w:rsidR="009A07CF">
        <w:rPr>
          <w:rFonts w:ascii="Palatino" w:hAnsi="Palatino"/>
          <w:i/>
          <w:sz w:val="20"/>
        </w:rPr>
        <w:t>s in-kind</w:t>
      </w:r>
      <w:r w:rsidRPr="00A75E20">
        <w:rPr>
          <w:rFonts w:ascii="Palatino" w:hAnsi="Palatino"/>
          <w:i/>
          <w:sz w:val="20"/>
        </w:rPr>
        <w:t>.</w:t>
      </w:r>
    </w:p>
    <w:p w:rsidR="005D4DFF" w:rsidRPr="00A75E20" w:rsidRDefault="005D4DFF" w:rsidP="00F9397F">
      <w:pPr>
        <w:spacing w:line="360" w:lineRule="auto"/>
        <w:jc w:val="center"/>
        <w:rPr>
          <w:rFonts w:ascii="Palatino" w:hAnsi="Palatino"/>
          <w:b/>
          <w:i/>
        </w:rPr>
      </w:pPr>
      <w:r w:rsidRPr="00A75E20">
        <w:rPr>
          <w:rFonts w:ascii="Palatino" w:hAnsi="Palatino"/>
          <w:b/>
          <w:i/>
        </w:rPr>
        <w:t>Table A</w:t>
      </w:r>
    </w:p>
    <w:tbl>
      <w:tblPr>
        <w:tblW w:w="13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6"/>
        <w:gridCol w:w="9306"/>
        <w:gridCol w:w="1170"/>
        <w:gridCol w:w="1458"/>
      </w:tblGrid>
      <w:tr w:rsidR="005D4DFF" w:rsidRPr="00A75E20">
        <w:trPr>
          <w:trHeight w:val="580"/>
        </w:trPr>
        <w:tc>
          <w:tcPr>
            <w:tcW w:w="1276" w:type="dxa"/>
          </w:tcPr>
          <w:p w:rsidR="005D4DFF" w:rsidRPr="00A75E20" w:rsidRDefault="005D4DFF" w:rsidP="00C07D96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9306" w:type="dxa"/>
          </w:tcPr>
          <w:p w:rsidR="005D4DFF" w:rsidRPr="00A75E20" w:rsidRDefault="00C07D96" w:rsidP="004D2D9C">
            <w:pPr>
              <w:spacing w:line="360" w:lineRule="auto"/>
              <w:jc w:val="center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Requested </w:t>
            </w:r>
            <w:r w:rsidR="005D4DFF" w:rsidRPr="00A75E20">
              <w:rPr>
                <w:rFonts w:ascii="Palatino" w:hAnsi="Palatino"/>
                <w:b/>
                <w:sz w:val="20"/>
              </w:rPr>
              <w:t>Item/</w:t>
            </w:r>
            <w:r>
              <w:rPr>
                <w:rFonts w:ascii="Palatino" w:hAnsi="Palatino"/>
                <w:b/>
                <w:sz w:val="20"/>
              </w:rPr>
              <w:t>E</w:t>
            </w:r>
            <w:r w:rsidR="005D4DFF" w:rsidRPr="00A75E20">
              <w:rPr>
                <w:rFonts w:ascii="Palatino" w:hAnsi="Palatino"/>
                <w:b/>
                <w:sz w:val="20"/>
              </w:rPr>
              <w:t xml:space="preserve">vent </w:t>
            </w:r>
            <w:r>
              <w:rPr>
                <w:rFonts w:ascii="Palatino" w:hAnsi="Palatino"/>
                <w:b/>
                <w:sz w:val="20"/>
              </w:rPr>
              <w:t>D</w:t>
            </w:r>
            <w:r w:rsidR="005D4DFF" w:rsidRPr="00A75E20">
              <w:rPr>
                <w:rFonts w:ascii="Palatino" w:hAnsi="Palatino"/>
                <w:b/>
                <w:sz w:val="20"/>
              </w:rPr>
              <w:t>etails</w:t>
            </w:r>
          </w:p>
          <w:p w:rsidR="005D4DFF" w:rsidRPr="00A75E20" w:rsidRDefault="005D4DFF" w:rsidP="004D2D9C">
            <w:pPr>
              <w:spacing w:line="360" w:lineRule="auto"/>
              <w:jc w:val="center"/>
              <w:rPr>
                <w:rFonts w:ascii="Palatino" w:hAnsi="Palatino"/>
                <w:b/>
                <w:sz w:val="20"/>
              </w:rPr>
            </w:pPr>
            <w:r w:rsidRPr="00A75E20">
              <w:rPr>
                <w:rFonts w:ascii="Palatino" w:hAnsi="Palatino"/>
                <w:b/>
                <w:sz w:val="16"/>
              </w:rPr>
              <w:t>(Please use these prompts to answer the next set of questions)</w:t>
            </w:r>
          </w:p>
        </w:tc>
        <w:tc>
          <w:tcPr>
            <w:tcW w:w="1170" w:type="dxa"/>
          </w:tcPr>
          <w:p w:rsidR="005D4DFF" w:rsidRPr="00A75E20" w:rsidRDefault="004D2D9C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Cost per item per </w:t>
            </w:r>
            <w:r w:rsidR="005D4DFF" w:rsidRPr="00A75E20">
              <w:rPr>
                <w:rFonts w:ascii="Palatino" w:hAnsi="Palatino"/>
                <w:b/>
                <w:sz w:val="20"/>
              </w:rPr>
              <w:t>event</w:t>
            </w:r>
          </w:p>
        </w:tc>
        <w:tc>
          <w:tcPr>
            <w:tcW w:w="1458" w:type="dxa"/>
          </w:tcPr>
          <w:p w:rsidR="005D4DFF" w:rsidRPr="00A75E20" w:rsidRDefault="004D2D9C" w:rsidP="00F9397F">
            <w:pPr>
              <w:spacing w:line="360" w:lineRule="auto"/>
              <w:rPr>
                <w:rFonts w:ascii="Palatino" w:hAnsi="Palatino"/>
                <w:b/>
                <w:sz w:val="20"/>
                <w:highlight w:val="yellow"/>
              </w:rPr>
            </w:pPr>
            <w:r>
              <w:rPr>
                <w:rFonts w:ascii="Palatino" w:hAnsi="Palatino"/>
                <w:b/>
                <w:sz w:val="20"/>
              </w:rPr>
              <w:t>Funding</w:t>
            </w:r>
            <w:r w:rsidR="005D4DFF" w:rsidRPr="00A75E20">
              <w:rPr>
                <w:rFonts w:ascii="Palatino" w:hAnsi="Palatino"/>
                <w:b/>
                <w:sz w:val="20"/>
              </w:rPr>
              <w:t xml:space="preserve"> requested from APIRG</w:t>
            </w:r>
          </w:p>
        </w:tc>
      </w:tr>
      <w:tr w:rsidR="005D4DFF" w:rsidRPr="00A75E20">
        <w:trPr>
          <w:trHeight w:val="138"/>
        </w:trPr>
        <w:tc>
          <w:tcPr>
            <w:tcW w:w="13210" w:type="dxa"/>
            <w:gridSpan w:val="4"/>
            <w:shd w:val="clear" w:color="auto" w:fill="BFBFBF"/>
          </w:tcPr>
          <w:p w:rsidR="005D4DFF" w:rsidRPr="00A75E20" w:rsidRDefault="00013E09" w:rsidP="00597310">
            <w:pPr>
              <w:spacing w:line="360" w:lineRule="auto"/>
              <w:rPr>
                <w:rFonts w:ascii="Palatino" w:hAnsi="Palatino"/>
                <w:b/>
                <w:i/>
                <w:sz w:val="20"/>
                <w:highlight w:val="yellow"/>
              </w:rPr>
            </w:pPr>
            <w:r>
              <w:rPr>
                <w:rFonts w:ascii="Palatino" w:hAnsi="Palatino"/>
                <w:b/>
                <w:i/>
                <w:sz w:val="20"/>
              </w:rPr>
              <w:t>Programming/Events Costs</w:t>
            </w:r>
            <w:r w:rsidR="005D4DFF" w:rsidRPr="00A75E20">
              <w:rPr>
                <w:rFonts w:ascii="Palatino" w:hAnsi="Palatino"/>
                <w:b/>
                <w:i/>
                <w:sz w:val="20"/>
              </w:rPr>
              <w:t xml:space="preserve"> </w:t>
            </w:r>
            <w:r w:rsidR="00BC2624">
              <w:rPr>
                <w:rFonts w:ascii="Palatino" w:hAnsi="Palatino"/>
                <w:b/>
                <w:i/>
                <w:sz w:val="20"/>
              </w:rPr>
              <w:t>(i.e. Venue, Event Food, Honoraria, Transportation, Movie licensing, etc.)</w:t>
            </w:r>
          </w:p>
        </w:tc>
      </w:tr>
      <w:tr w:rsidR="00BC2624" w:rsidRPr="00A75E20">
        <w:trPr>
          <w:trHeight w:val="1072"/>
        </w:trPr>
        <w:tc>
          <w:tcPr>
            <w:tcW w:w="1276" w:type="dxa"/>
            <w:vMerge w:val="restart"/>
          </w:tcPr>
          <w:p w:rsidR="00C86E64" w:rsidRDefault="00BC2624" w:rsidP="00BC2624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 xml:space="preserve">List items with enough detail to connect to your answer to Section IV Question </w:t>
            </w:r>
            <w:r w:rsidR="00C07D96">
              <w:rPr>
                <w:rFonts w:ascii="Palatino" w:hAnsi="Palatino"/>
                <w:i/>
                <w:sz w:val="20"/>
              </w:rPr>
              <w:t>4</w:t>
            </w:r>
            <w:r>
              <w:rPr>
                <w:rFonts w:ascii="Palatino" w:hAnsi="Palatino"/>
                <w:i/>
                <w:sz w:val="20"/>
              </w:rPr>
              <w:t xml:space="preserve"> (add more spaces as necessary)</w:t>
            </w:r>
          </w:p>
          <w:p w:rsidR="00C86E64" w:rsidRDefault="00C86E64" w:rsidP="00BC2624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  <w:p w:rsidR="00C86E64" w:rsidRDefault="00C86E64" w:rsidP="00BC2624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  <w:p w:rsidR="00BC2624" w:rsidRPr="00A75E20" w:rsidRDefault="00BC2624" w:rsidP="00BC2624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BC2624" w:rsidRPr="00A75E20" w:rsidRDefault="00BC2624" w:rsidP="00BC2624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BC2624" w:rsidRPr="00A75E20" w:rsidRDefault="00BC2624" w:rsidP="00BC2624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BC2624" w:rsidRPr="00A75E20">
        <w:trPr>
          <w:trHeight w:val="1072"/>
        </w:trPr>
        <w:tc>
          <w:tcPr>
            <w:tcW w:w="1276" w:type="dxa"/>
            <w:vMerge/>
          </w:tcPr>
          <w:p w:rsidR="00BC2624" w:rsidRDefault="00BC2624" w:rsidP="00BC2624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BC2624" w:rsidRPr="00A75E20">
        <w:trPr>
          <w:trHeight w:val="1072"/>
        </w:trPr>
        <w:tc>
          <w:tcPr>
            <w:tcW w:w="1276" w:type="dxa"/>
            <w:vMerge/>
          </w:tcPr>
          <w:p w:rsidR="00BC2624" w:rsidRDefault="00BC2624" w:rsidP="00BC2624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BC2624" w:rsidRPr="00A75E20">
        <w:trPr>
          <w:trHeight w:val="107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624" w:rsidRDefault="00BC2624" w:rsidP="00BC2624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4D2D9C" w:rsidRPr="00A75E20">
        <w:trPr>
          <w:trHeight w:val="459"/>
        </w:trPr>
        <w:tc>
          <w:tcPr>
            <w:tcW w:w="1276" w:type="dxa"/>
          </w:tcPr>
          <w:p w:rsidR="004D2D9C" w:rsidRPr="00A75E20" w:rsidRDefault="004D2D9C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  <w:r w:rsidRPr="00A75E20">
              <w:rPr>
                <w:rFonts w:ascii="Palatino" w:hAnsi="Palatino"/>
                <w:b/>
                <w:sz w:val="20"/>
              </w:rPr>
              <w:t>Total A:</w:t>
            </w:r>
          </w:p>
        </w:tc>
        <w:tc>
          <w:tcPr>
            <w:tcW w:w="10476" w:type="dxa"/>
            <w:gridSpan w:val="2"/>
          </w:tcPr>
          <w:p w:rsidR="004D2D9C" w:rsidRPr="00A75E20" w:rsidRDefault="004D2D9C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58" w:type="dxa"/>
          </w:tcPr>
          <w:p w:rsidR="004D2D9C" w:rsidRPr="00A75E20" w:rsidRDefault="004D2D9C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</w:p>
        </w:tc>
      </w:tr>
    </w:tbl>
    <w:p w:rsidR="005D4DFF" w:rsidRPr="00A75E20" w:rsidRDefault="005D4DFF" w:rsidP="00F9397F">
      <w:pPr>
        <w:spacing w:line="360" w:lineRule="auto"/>
        <w:jc w:val="center"/>
        <w:rPr>
          <w:rFonts w:ascii="Palatino" w:hAnsi="Palatino"/>
          <w:b/>
          <w:i/>
        </w:rPr>
      </w:pPr>
    </w:p>
    <w:p w:rsidR="005D4DFF" w:rsidRPr="00A75E20" w:rsidRDefault="005D4DFF" w:rsidP="00F9397F">
      <w:pPr>
        <w:spacing w:line="360" w:lineRule="auto"/>
        <w:jc w:val="center"/>
        <w:rPr>
          <w:rFonts w:ascii="Palatino" w:hAnsi="Palatino"/>
          <w:b/>
          <w:i/>
        </w:rPr>
      </w:pPr>
      <w:r w:rsidRPr="00A75E20">
        <w:rPr>
          <w:rFonts w:ascii="Palatino" w:hAnsi="Palatino"/>
          <w:b/>
          <w:i/>
        </w:rPr>
        <w:t>Table B</w:t>
      </w:r>
    </w:p>
    <w:tbl>
      <w:tblPr>
        <w:tblW w:w="13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6"/>
        <w:gridCol w:w="8316"/>
        <w:gridCol w:w="1080"/>
        <w:gridCol w:w="1080"/>
        <w:gridCol w:w="1458"/>
      </w:tblGrid>
      <w:tr w:rsidR="005D4DFF" w:rsidRPr="00A75E20">
        <w:trPr>
          <w:trHeight w:val="476"/>
        </w:trPr>
        <w:tc>
          <w:tcPr>
            <w:tcW w:w="1276" w:type="dxa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  <w:r w:rsidRPr="00A75E20">
              <w:rPr>
                <w:rFonts w:ascii="Palatino" w:hAnsi="Palatino"/>
                <w:b/>
                <w:sz w:val="20"/>
              </w:rPr>
              <w:t xml:space="preserve">Requested item </w:t>
            </w:r>
          </w:p>
          <w:p w:rsidR="005D4DFF" w:rsidRPr="00A75E20" w:rsidRDefault="005D4DFF" w:rsidP="00F9397F">
            <w:pPr>
              <w:spacing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8316" w:type="dxa"/>
          </w:tcPr>
          <w:p w:rsidR="005D4DFF" w:rsidRPr="00A75E20" w:rsidRDefault="005D4DFF" w:rsidP="004D2D9C">
            <w:pPr>
              <w:spacing w:line="360" w:lineRule="auto"/>
              <w:jc w:val="center"/>
              <w:rPr>
                <w:rFonts w:ascii="Palatino" w:hAnsi="Palatino"/>
                <w:b/>
                <w:sz w:val="20"/>
              </w:rPr>
            </w:pPr>
            <w:r w:rsidRPr="00A75E20">
              <w:rPr>
                <w:rFonts w:ascii="Palatino" w:hAnsi="Palatino"/>
                <w:b/>
                <w:sz w:val="20"/>
              </w:rPr>
              <w:t>Item/event details</w:t>
            </w:r>
          </w:p>
          <w:p w:rsidR="005D4DFF" w:rsidRPr="00A75E20" w:rsidRDefault="005D4DFF" w:rsidP="004D2D9C">
            <w:pPr>
              <w:spacing w:line="360" w:lineRule="auto"/>
              <w:jc w:val="center"/>
              <w:rPr>
                <w:rFonts w:ascii="Palatino" w:hAnsi="Palatino"/>
                <w:b/>
                <w:sz w:val="16"/>
              </w:rPr>
            </w:pPr>
            <w:r w:rsidRPr="00A75E20">
              <w:rPr>
                <w:rFonts w:ascii="Palatino" w:hAnsi="Palatino"/>
                <w:b/>
                <w:sz w:val="16"/>
              </w:rPr>
              <w:t>(Please use these prompts to answer the next set of questions)</w:t>
            </w:r>
          </w:p>
        </w:tc>
        <w:tc>
          <w:tcPr>
            <w:tcW w:w="1080" w:type="dxa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  <w:r w:rsidRPr="00A75E20">
              <w:rPr>
                <w:rFonts w:ascii="Palatino" w:hAnsi="Palatino"/>
                <w:b/>
                <w:sz w:val="20"/>
              </w:rPr>
              <w:t>Quantity</w:t>
            </w:r>
          </w:p>
        </w:tc>
        <w:tc>
          <w:tcPr>
            <w:tcW w:w="1080" w:type="dxa"/>
          </w:tcPr>
          <w:p w:rsidR="005D4DFF" w:rsidRPr="00A75E20" w:rsidRDefault="004D2D9C" w:rsidP="004D2D9C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Cost per item</w:t>
            </w:r>
          </w:p>
        </w:tc>
        <w:tc>
          <w:tcPr>
            <w:tcW w:w="1458" w:type="dxa"/>
          </w:tcPr>
          <w:p w:rsidR="005D4DFF" w:rsidRPr="00A75E20" w:rsidRDefault="007C7E03" w:rsidP="00F9397F">
            <w:pPr>
              <w:spacing w:line="360" w:lineRule="auto"/>
              <w:rPr>
                <w:rFonts w:ascii="Palatino" w:hAnsi="Palatino"/>
                <w:b/>
                <w:sz w:val="20"/>
                <w:highlight w:val="yellow"/>
              </w:rPr>
            </w:pPr>
            <w:r>
              <w:rPr>
                <w:rFonts w:ascii="Palatino" w:hAnsi="Palatino"/>
                <w:b/>
                <w:sz w:val="20"/>
              </w:rPr>
              <w:t xml:space="preserve">Funding </w:t>
            </w:r>
            <w:r w:rsidR="005D4DFF" w:rsidRPr="00A75E20">
              <w:rPr>
                <w:rFonts w:ascii="Palatino" w:hAnsi="Palatino"/>
                <w:b/>
                <w:sz w:val="20"/>
              </w:rPr>
              <w:t>requested from APIRG</w:t>
            </w:r>
          </w:p>
        </w:tc>
      </w:tr>
      <w:tr w:rsidR="005D4DFF" w:rsidRPr="00A75E20">
        <w:trPr>
          <w:trHeight w:hRule="exact" w:val="276"/>
        </w:trPr>
        <w:tc>
          <w:tcPr>
            <w:tcW w:w="13210" w:type="dxa"/>
            <w:gridSpan w:val="5"/>
            <w:shd w:val="clear" w:color="auto" w:fill="BFBFBF"/>
          </w:tcPr>
          <w:p w:rsidR="005D4DFF" w:rsidRPr="00A75E20" w:rsidRDefault="00013E09" w:rsidP="00C86E64">
            <w:pPr>
              <w:spacing w:line="360" w:lineRule="auto"/>
              <w:rPr>
                <w:rFonts w:ascii="Palatino" w:hAnsi="Palatino"/>
                <w:b/>
                <w:i/>
                <w:sz w:val="20"/>
              </w:rPr>
            </w:pPr>
            <w:r>
              <w:rPr>
                <w:rFonts w:ascii="Palatino" w:hAnsi="Palatino"/>
                <w:b/>
                <w:i/>
                <w:sz w:val="20"/>
              </w:rPr>
              <w:t>Group Operations</w:t>
            </w:r>
            <w:r w:rsidR="00C86E64">
              <w:rPr>
                <w:rFonts w:ascii="Palatino" w:hAnsi="Palatino"/>
                <w:b/>
                <w:i/>
                <w:sz w:val="20"/>
              </w:rPr>
              <w:t xml:space="preserve"> Costs</w:t>
            </w:r>
            <w:r>
              <w:rPr>
                <w:rFonts w:ascii="Palatino" w:hAnsi="Palatino"/>
                <w:b/>
                <w:i/>
                <w:sz w:val="20"/>
              </w:rPr>
              <w:t xml:space="preserve"> (</w:t>
            </w:r>
            <w:r w:rsidR="00BC2624">
              <w:rPr>
                <w:rFonts w:ascii="Palatino" w:hAnsi="Palatino"/>
                <w:b/>
                <w:i/>
                <w:sz w:val="20"/>
              </w:rPr>
              <w:t xml:space="preserve">i.e. </w:t>
            </w:r>
            <w:r>
              <w:rPr>
                <w:rFonts w:ascii="Palatino" w:hAnsi="Palatino"/>
                <w:b/>
                <w:i/>
                <w:sz w:val="20"/>
              </w:rPr>
              <w:t xml:space="preserve">Promotion, Outreach, Capital </w:t>
            </w:r>
            <w:r w:rsidR="00BC2624">
              <w:rPr>
                <w:rFonts w:ascii="Palatino" w:hAnsi="Palatino"/>
                <w:b/>
                <w:i/>
                <w:sz w:val="20"/>
              </w:rPr>
              <w:t>p</w:t>
            </w:r>
            <w:r>
              <w:rPr>
                <w:rFonts w:ascii="Palatino" w:hAnsi="Palatino"/>
                <w:b/>
                <w:i/>
                <w:sz w:val="20"/>
              </w:rPr>
              <w:t>urchases</w:t>
            </w:r>
            <w:r w:rsidR="00597310">
              <w:rPr>
                <w:rFonts w:ascii="Palatino" w:hAnsi="Palatino"/>
                <w:b/>
                <w:i/>
                <w:sz w:val="20"/>
              </w:rPr>
              <w:t>, Meeting Food</w:t>
            </w:r>
            <w:r>
              <w:rPr>
                <w:rFonts w:ascii="Palatino" w:hAnsi="Palatino"/>
                <w:b/>
                <w:i/>
                <w:sz w:val="20"/>
              </w:rPr>
              <w:t>,</w:t>
            </w:r>
            <w:r w:rsidR="00BC2624">
              <w:rPr>
                <w:rFonts w:ascii="Palatino" w:hAnsi="Palatino"/>
                <w:b/>
                <w:i/>
                <w:sz w:val="20"/>
              </w:rPr>
              <w:t xml:space="preserve"> etc.</w:t>
            </w:r>
            <w:r>
              <w:rPr>
                <w:rFonts w:ascii="Palatino" w:hAnsi="Palatino"/>
                <w:b/>
                <w:i/>
                <w:sz w:val="20"/>
              </w:rPr>
              <w:t>)</w:t>
            </w:r>
          </w:p>
        </w:tc>
      </w:tr>
      <w:tr w:rsidR="00BC2624" w:rsidRPr="00A75E20">
        <w:trPr>
          <w:trHeight w:val="496"/>
        </w:trPr>
        <w:tc>
          <w:tcPr>
            <w:tcW w:w="1276" w:type="dxa"/>
            <w:vMerge w:val="restart"/>
          </w:tcPr>
          <w:p w:rsidR="00BC2624" w:rsidRPr="00A75E20" w:rsidRDefault="00BC2624" w:rsidP="00C07D96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>List items with enough detail to connect to your answer to Section IV Question</w:t>
            </w:r>
            <w:r w:rsidR="00C07D96">
              <w:rPr>
                <w:rFonts w:ascii="Palatino" w:hAnsi="Palatino"/>
                <w:i/>
                <w:sz w:val="20"/>
              </w:rPr>
              <w:t xml:space="preserve"> 4</w:t>
            </w:r>
            <w:r>
              <w:rPr>
                <w:rFonts w:ascii="Palatino" w:hAnsi="Palatino"/>
                <w:i/>
                <w:sz w:val="20"/>
              </w:rPr>
              <w:t xml:space="preserve"> (add more spaces as necessary)</w:t>
            </w:r>
          </w:p>
        </w:tc>
        <w:tc>
          <w:tcPr>
            <w:tcW w:w="8316" w:type="dxa"/>
            <w:tcBorders>
              <w:bottom w:val="single" w:sz="4" w:space="0" w:color="auto"/>
            </w:tcBorders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C86E64" w:rsidRDefault="00C86E6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BC2624" w:rsidRPr="00A75E20">
        <w:trPr>
          <w:trHeight w:val="496"/>
        </w:trPr>
        <w:tc>
          <w:tcPr>
            <w:tcW w:w="1276" w:type="dxa"/>
            <w:vMerge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</w:tc>
        <w:tc>
          <w:tcPr>
            <w:tcW w:w="8316" w:type="dxa"/>
            <w:tcBorders>
              <w:bottom w:val="single" w:sz="4" w:space="0" w:color="auto"/>
            </w:tcBorders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C86E64" w:rsidRDefault="00C86E6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BC2624" w:rsidRPr="00A75E20">
        <w:trPr>
          <w:trHeight w:val="496"/>
        </w:trPr>
        <w:tc>
          <w:tcPr>
            <w:tcW w:w="1276" w:type="dxa"/>
            <w:vMerge/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</w:tc>
        <w:tc>
          <w:tcPr>
            <w:tcW w:w="8316" w:type="dxa"/>
            <w:tcBorders>
              <w:bottom w:val="single" w:sz="4" w:space="0" w:color="auto"/>
            </w:tcBorders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C86E64" w:rsidRDefault="00C86E6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BC2624" w:rsidRPr="00A75E20">
        <w:trPr>
          <w:trHeight w:val="49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624" w:rsidRDefault="00BC2624" w:rsidP="00F9397F">
            <w:pPr>
              <w:spacing w:line="360" w:lineRule="auto"/>
              <w:rPr>
                <w:rFonts w:ascii="Palatino" w:hAnsi="Palatino"/>
                <w:i/>
                <w:sz w:val="20"/>
              </w:rPr>
            </w:pPr>
          </w:p>
        </w:tc>
        <w:tc>
          <w:tcPr>
            <w:tcW w:w="8316" w:type="dxa"/>
            <w:tcBorders>
              <w:bottom w:val="single" w:sz="4" w:space="0" w:color="auto"/>
            </w:tcBorders>
          </w:tcPr>
          <w:p w:rsidR="00C86E64" w:rsidRDefault="00C86E6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BC2624" w:rsidRPr="00A75E20" w:rsidRDefault="00BC2624" w:rsidP="00F9397F">
            <w:pPr>
              <w:spacing w:line="360" w:lineRule="auto"/>
              <w:rPr>
                <w:rFonts w:ascii="Palatino" w:hAnsi="Palatino"/>
                <w:sz w:val="20"/>
                <w:highlight w:val="yellow"/>
              </w:rPr>
            </w:pPr>
          </w:p>
        </w:tc>
      </w:tr>
      <w:tr w:rsidR="005D4DFF" w:rsidRPr="00A75E20">
        <w:trPr>
          <w:trHeight w:val="459"/>
        </w:trPr>
        <w:tc>
          <w:tcPr>
            <w:tcW w:w="1276" w:type="dxa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  <w:r w:rsidRPr="00A75E20">
              <w:rPr>
                <w:rFonts w:ascii="Palatino" w:hAnsi="Palatino"/>
                <w:b/>
                <w:sz w:val="20"/>
              </w:rPr>
              <w:t>Total B:</w:t>
            </w:r>
          </w:p>
        </w:tc>
        <w:tc>
          <w:tcPr>
            <w:tcW w:w="10476" w:type="dxa"/>
            <w:gridSpan w:val="3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58" w:type="dxa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</w:p>
        </w:tc>
      </w:tr>
      <w:tr w:rsidR="005D4DFF" w:rsidRPr="00A75E20">
        <w:trPr>
          <w:trHeight w:val="459"/>
        </w:trPr>
        <w:tc>
          <w:tcPr>
            <w:tcW w:w="1276" w:type="dxa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  <w:r w:rsidRPr="00A75E20">
              <w:rPr>
                <w:rFonts w:ascii="Palatino" w:hAnsi="Palatino"/>
                <w:b/>
                <w:sz w:val="20"/>
              </w:rPr>
              <w:t>Total A+B:</w:t>
            </w:r>
          </w:p>
        </w:tc>
        <w:tc>
          <w:tcPr>
            <w:tcW w:w="10476" w:type="dxa"/>
            <w:gridSpan w:val="3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58" w:type="dxa"/>
          </w:tcPr>
          <w:p w:rsidR="005D4DFF" w:rsidRPr="00A75E20" w:rsidRDefault="005D4DFF" w:rsidP="00F9397F">
            <w:pPr>
              <w:spacing w:line="360" w:lineRule="auto"/>
              <w:rPr>
                <w:rFonts w:ascii="Palatino" w:hAnsi="Palatino"/>
                <w:b/>
                <w:sz w:val="20"/>
              </w:rPr>
            </w:pPr>
          </w:p>
        </w:tc>
      </w:tr>
    </w:tbl>
    <w:p w:rsidR="005D4DFF" w:rsidRPr="00A75E20" w:rsidRDefault="005D4DFF" w:rsidP="00C86E64">
      <w:pPr>
        <w:spacing w:line="360" w:lineRule="auto"/>
        <w:rPr>
          <w:rFonts w:ascii="Palatino" w:hAnsi="Palatino"/>
        </w:rPr>
      </w:pPr>
    </w:p>
    <w:sectPr w:rsidR="005D4DFF" w:rsidRPr="00A75E20" w:rsidSect="00CC6376">
      <w:pgSz w:w="15840" w:h="12240" w:orient="landscape"/>
      <w:pgMar w:top="1800" w:right="1440" w:bottom="1800" w:left="1440" w:gutter="0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2" w:rsidRDefault="008A26E2">
      <w:r>
        <w:separator/>
      </w:r>
    </w:p>
  </w:endnote>
  <w:endnote w:type="continuationSeparator" w:id="0">
    <w:p w:rsidR="008A26E2" w:rsidRDefault="008A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E2" w:rsidRDefault="00397A64" w:rsidP="005D4DFF">
    <w:pPr>
      <w:pStyle w:val="Footer"/>
      <w:framePr w:w="9434" w:wrap="around" w:vAnchor="text" w:hAnchor="margin" w:xAlign="outside" w:y="6"/>
      <w:jc w:val="right"/>
      <w:rPr>
        <w:rStyle w:val="PageNumber"/>
        <w:rFonts w:eastAsia="Times"/>
        <w:lang w:val="en-US"/>
      </w:rPr>
    </w:pPr>
    <w:r>
      <w:rPr>
        <w:rStyle w:val="PageNumber"/>
      </w:rPr>
      <w:fldChar w:fldCharType="begin"/>
    </w:r>
    <w:r w:rsidR="008A26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6E2">
      <w:rPr>
        <w:rStyle w:val="PageNumber"/>
        <w:noProof/>
      </w:rPr>
      <w:t>2</w:t>
    </w:r>
    <w:r>
      <w:rPr>
        <w:rStyle w:val="PageNumber"/>
      </w:rPr>
      <w:fldChar w:fldCharType="end"/>
    </w:r>
    <w:r w:rsidR="008A26E2">
      <w:rPr>
        <w:rStyle w:val="PageNumber"/>
      </w:rPr>
      <w:t>/</w:t>
    </w:r>
    <w:r>
      <w:rPr>
        <w:rStyle w:val="PageNumber"/>
      </w:rPr>
      <w:fldChar w:fldCharType="begin"/>
    </w:r>
    <w:r w:rsidR="008A26E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26E2">
      <w:rPr>
        <w:rStyle w:val="PageNumber"/>
        <w:noProof/>
      </w:rPr>
      <w:t>13</w:t>
    </w:r>
    <w:r>
      <w:rPr>
        <w:rStyle w:val="PageNumber"/>
      </w:rPr>
      <w:fldChar w:fldCharType="end"/>
    </w:r>
  </w:p>
  <w:p w:rsidR="008A26E2" w:rsidRDefault="008A26E2" w:rsidP="005D4DFF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E2" w:rsidRPr="001F7636" w:rsidRDefault="008A26E2" w:rsidP="00A50251">
    <w:pPr>
      <w:pStyle w:val="Footer"/>
      <w:framePr w:wrap="around" w:vAnchor="text" w:hAnchor="page" w:x="6562" w:y="-46"/>
      <w:rPr>
        <w:rStyle w:val="PageNumber"/>
        <w:rFonts w:eastAsia="Times"/>
        <w:lang w:val="en-US"/>
      </w:rPr>
    </w:pPr>
    <w:r w:rsidRPr="001F7636">
      <w:rPr>
        <w:rFonts w:ascii="Klavika Basic Regular" w:hAnsi="Klavika Basic Regular"/>
        <w:sz w:val="20"/>
      </w:rPr>
      <w:t>APIRG Working Group Fund Application</w:t>
    </w:r>
    <w:r w:rsidRPr="001F7636">
      <w:rPr>
        <w:rStyle w:val="PageNumber"/>
        <w:rFonts w:ascii="Klavika Basic Regular" w:hAnsi="Klavika Basic Regular"/>
      </w:rPr>
      <w:t xml:space="preserve"> </w:t>
    </w:r>
    <w:r w:rsidR="00397A64" w:rsidRPr="001F7636">
      <w:rPr>
        <w:rStyle w:val="PageNumber"/>
        <w:rFonts w:ascii="Klavika Basic Regular" w:hAnsi="Klavika Basic Regular"/>
      </w:rPr>
      <w:fldChar w:fldCharType="begin"/>
    </w:r>
    <w:r w:rsidRPr="001F7636">
      <w:rPr>
        <w:rStyle w:val="PageNumber"/>
        <w:rFonts w:ascii="Klavika Basic Regular" w:hAnsi="Klavika Basic Regular"/>
      </w:rPr>
      <w:instrText xml:space="preserve">PAGE  </w:instrText>
    </w:r>
    <w:r w:rsidR="00397A64" w:rsidRPr="001F7636">
      <w:rPr>
        <w:rStyle w:val="PageNumber"/>
        <w:rFonts w:ascii="Klavika Basic Regular" w:hAnsi="Klavika Basic Regular"/>
      </w:rPr>
      <w:fldChar w:fldCharType="separate"/>
    </w:r>
    <w:r w:rsidR="00C07D96">
      <w:rPr>
        <w:rStyle w:val="PageNumber"/>
        <w:rFonts w:ascii="Klavika Basic Regular" w:hAnsi="Klavika Basic Regular"/>
        <w:noProof/>
      </w:rPr>
      <w:t>13</w:t>
    </w:r>
    <w:r w:rsidR="00397A64" w:rsidRPr="001F7636">
      <w:rPr>
        <w:rStyle w:val="PageNumber"/>
        <w:rFonts w:ascii="Klavika Basic Regular" w:hAnsi="Klavika Basic Regular"/>
      </w:rPr>
      <w:fldChar w:fldCharType="end"/>
    </w:r>
    <w:r w:rsidRPr="001F7636">
      <w:rPr>
        <w:rStyle w:val="PageNumber"/>
        <w:rFonts w:ascii="Klavika Basic Regular" w:hAnsi="Klavika Basic Regular"/>
      </w:rPr>
      <w:t>/</w:t>
    </w:r>
    <w:r w:rsidR="00397A64" w:rsidRPr="001F7636">
      <w:rPr>
        <w:rStyle w:val="PageNumber"/>
        <w:rFonts w:ascii="Klavika Basic Regular" w:hAnsi="Klavika Basic Regular"/>
      </w:rPr>
      <w:fldChar w:fldCharType="begin"/>
    </w:r>
    <w:r w:rsidRPr="001F7636">
      <w:rPr>
        <w:rStyle w:val="PageNumber"/>
        <w:rFonts w:ascii="Klavika Basic Regular" w:hAnsi="Klavika Basic Regular"/>
      </w:rPr>
      <w:instrText xml:space="preserve"> NUMPAGES </w:instrText>
    </w:r>
    <w:r w:rsidR="00397A64" w:rsidRPr="001F7636">
      <w:rPr>
        <w:rStyle w:val="PageNumber"/>
        <w:rFonts w:ascii="Klavika Basic Regular" w:hAnsi="Klavika Basic Regular"/>
      </w:rPr>
      <w:fldChar w:fldCharType="separate"/>
    </w:r>
    <w:r w:rsidR="00C07D96">
      <w:rPr>
        <w:rStyle w:val="PageNumber"/>
        <w:rFonts w:ascii="Klavika Basic Regular" w:hAnsi="Klavika Basic Regular"/>
        <w:noProof/>
      </w:rPr>
      <w:t>13</w:t>
    </w:r>
    <w:r w:rsidR="00397A64" w:rsidRPr="001F7636">
      <w:rPr>
        <w:rStyle w:val="PageNumber"/>
        <w:rFonts w:ascii="Klavika Basic Regular" w:hAnsi="Klavika Basic Regular"/>
      </w:rPr>
      <w:fldChar w:fldCharType="end"/>
    </w:r>
  </w:p>
  <w:p w:rsidR="008A26E2" w:rsidRDefault="008A26E2" w:rsidP="001F7636">
    <w:pPr>
      <w:rPr>
        <w:rFonts w:ascii="Klavika Basic Regular" w:hAnsi="Klavika Basic Regular"/>
        <w:b/>
        <w:color w:val="000000"/>
        <w:sz w:val="20"/>
      </w:rPr>
    </w:pPr>
  </w:p>
  <w:p w:rsidR="008A26E2" w:rsidRPr="001F7636" w:rsidRDefault="008A26E2" w:rsidP="001F7636">
    <w:pPr>
      <w:rPr>
        <w:rFonts w:ascii="Klavika Basic Regular" w:hAnsi="Klavika Basic Regular"/>
        <w:color w:val="000000"/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2" w:rsidRDefault="008A26E2">
      <w:r>
        <w:separator/>
      </w:r>
    </w:p>
  </w:footnote>
  <w:footnote w:type="continuationSeparator" w:id="0">
    <w:p w:rsidR="008A26E2" w:rsidRDefault="008A26E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E2" w:rsidRPr="000A7C9E" w:rsidRDefault="008A26E2" w:rsidP="005D4DFF">
    <w:pPr>
      <w:rPr>
        <w:b/>
        <w:sz w:val="28"/>
      </w:rPr>
    </w:pPr>
    <w:r>
      <w:rPr>
        <w:noProof/>
        <w:lang w:eastAsia="en-US"/>
      </w:rPr>
      <w:drawing>
        <wp:inline distT="0" distB="0" distL="0" distR="0">
          <wp:extent cx="1188720" cy="477520"/>
          <wp:effectExtent l="25400" t="0" r="5080" b="0"/>
          <wp:docPr id="14" name="Picture 14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</w:rPr>
      <w:t>Working Group</w:t>
    </w:r>
    <w:r w:rsidRPr="000A7C9E">
      <w:rPr>
        <w:b/>
        <w:sz w:val="28"/>
      </w:rPr>
      <w:t xml:space="preserve"> Fund Application Form</w:t>
    </w:r>
  </w:p>
  <w:p w:rsidR="008A26E2" w:rsidRDefault="008A26E2" w:rsidP="005D4DFF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The Alberta Public Interest Research Group</w:t>
    </w:r>
  </w:p>
  <w:p w:rsidR="008A26E2" w:rsidRPr="00261E40" w:rsidRDefault="008A26E2" w:rsidP="005D4DF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E2" w:rsidRPr="00A75E20" w:rsidRDefault="008A26E2" w:rsidP="005D4DFF">
    <w:pPr>
      <w:rPr>
        <w:rFonts w:ascii="Klavika Basic Regular" w:hAnsi="Klavika Basic Regular"/>
        <w:b/>
        <w:sz w:val="28"/>
      </w:rPr>
    </w:pPr>
    <w:r>
      <w:rPr>
        <w:rFonts w:ascii="Klavika Basic Regular" w:hAnsi="Klavika Basic Regular"/>
        <w:noProof/>
        <w:lang w:eastAsia="en-US"/>
      </w:rPr>
      <w:drawing>
        <wp:inline distT="0" distB="0" distL="0" distR="0">
          <wp:extent cx="1188720" cy="477520"/>
          <wp:effectExtent l="25400" t="0" r="5080" b="0"/>
          <wp:docPr id="1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Klavika Basic Regular" w:hAnsi="Klavika Basic Regular"/>
      </w:rPr>
      <w:t xml:space="preserve">       </w:t>
    </w:r>
    <w:r w:rsidRPr="00A75E20">
      <w:rPr>
        <w:rFonts w:ascii="Klavika Basic Regular" w:hAnsi="Klavika Basic Regular"/>
        <w:i/>
        <w:sz w:val="40"/>
      </w:rPr>
      <w:t>Working Group Fund Application Form</w:t>
    </w:r>
  </w:p>
  <w:p w:rsidR="008A26E2" w:rsidRDefault="008A26E2" w:rsidP="005D4DFF">
    <w:pPr>
      <w:pStyle w:val="Header"/>
      <w:rPr>
        <w:rFonts w:ascii="Klavika Basic Regular" w:hAnsi="Klavika Basic Regular"/>
        <w:sz w:val="20"/>
      </w:rPr>
    </w:pPr>
    <w:r w:rsidRPr="00A75E20">
      <w:rPr>
        <w:rFonts w:ascii="Klavika Basic Regular" w:hAnsi="Klavika Basic Regular"/>
        <w:sz w:val="20"/>
      </w:rPr>
      <w:t>The Alberta Public Interest Research Group</w:t>
    </w:r>
  </w:p>
  <w:p w:rsidR="008A26E2" w:rsidRPr="00A75E20" w:rsidRDefault="008A26E2" w:rsidP="005D4DFF">
    <w:pPr>
      <w:pStyle w:val="Header"/>
      <w:rPr>
        <w:rFonts w:ascii="Klavika Basic Regular" w:hAnsi="Klavika Basic Regular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pt;height:15.2pt" o:bullet="t">
        <v:imagedata r:id="rId1" o:title="Word Work File L_55476459"/>
      </v:shape>
    </w:pict>
  </w:numPicBullet>
  <w:abstractNum w:abstractNumId="0">
    <w:nsid w:val="05803DF6"/>
    <w:multiLevelType w:val="hybridMultilevel"/>
    <w:tmpl w:val="73C02534"/>
    <w:lvl w:ilvl="0" w:tplc="A94CA83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D5057"/>
    <w:multiLevelType w:val="hybridMultilevel"/>
    <w:tmpl w:val="26CA760C"/>
    <w:lvl w:ilvl="0" w:tplc="FFFFFFFF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7E2807"/>
    <w:multiLevelType w:val="hybridMultilevel"/>
    <w:tmpl w:val="14C2B676"/>
    <w:lvl w:ilvl="0" w:tplc="2B1C91D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A7A72"/>
    <w:multiLevelType w:val="hybridMultilevel"/>
    <w:tmpl w:val="7C16CDE0"/>
    <w:lvl w:ilvl="0" w:tplc="FDAEA098">
      <w:start w:val="9"/>
      <w:numFmt w:val="bullet"/>
      <w:lvlText w:val="-"/>
      <w:lvlJc w:val="left"/>
      <w:pPr>
        <w:ind w:left="1560" w:hanging="360"/>
      </w:pPr>
      <w:rPr>
        <w:rFonts w:ascii="Times" w:eastAsia="Times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0012EE4"/>
    <w:multiLevelType w:val="hybridMultilevel"/>
    <w:tmpl w:val="46B881C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E2477"/>
    <w:multiLevelType w:val="hybridMultilevel"/>
    <w:tmpl w:val="800C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26C91"/>
    <w:multiLevelType w:val="hybridMultilevel"/>
    <w:tmpl w:val="721863A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9386F"/>
    <w:multiLevelType w:val="hybridMultilevel"/>
    <w:tmpl w:val="5BF8C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02DEE"/>
    <w:multiLevelType w:val="hybridMultilevel"/>
    <w:tmpl w:val="DE808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2989"/>
    <w:multiLevelType w:val="hybridMultilevel"/>
    <w:tmpl w:val="57C0CAAE"/>
    <w:lvl w:ilvl="0" w:tplc="5F603FD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C412784"/>
    <w:multiLevelType w:val="multilevel"/>
    <w:tmpl w:val="6F40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156E4"/>
    <w:multiLevelType w:val="hybridMultilevel"/>
    <w:tmpl w:val="7382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01C6D"/>
    <w:multiLevelType w:val="hybridMultilevel"/>
    <w:tmpl w:val="6D640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3E105B"/>
    <w:multiLevelType w:val="hybridMultilevel"/>
    <w:tmpl w:val="3BDCD8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9E6420"/>
    <w:multiLevelType w:val="hybridMultilevel"/>
    <w:tmpl w:val="B33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26F4"/>
    <w:multiLevelType w:val="hybridMultilevel"/>
    <w:tmpl w:val="D0B8E258"/>
    <w:lvl w:ilvl="0" w:tplc="23E8FF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523DBB"/>
    <w:multiLevelType w:val="hybridMultilevel"/>
    <w:tmpl w:val="C8609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C0104E"/>
    <w:multiLevelType w:val="hybridMultilevel"/>
    <w:tmpl w:val="40DC9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319E4"/>
    <w:multiLevelType w:val="hybridMultilevel"/>
    <w:tmpl w:val="3BDCD880"/>
    <w:lvl w:ilvl="0" w:tplc="10F601E6">
      <w:start w:val="1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933FD7"/>
    <w:multiLevelType w:val="hybridMultilevel"/>
    <w:tmpl w:val="491AD2CA"/>
    <w:lvl w:ilvl="0" w:tplc="2D902F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7F4810"/>
    <w:multiLevelType w:val="hybridMultilevel"/>
    <w:tmpl w:val="8B1A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A641D"/>
    <w:multiLevelType w:val="hybridMultilevel"/>
    <w:tmpl w:val="15C80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D651D4"/>
    <w:multiLevelType w:val="hybridMultilevel"/>
    <w:tmpl w:val="0F72EF48"/>
    <w:lvl w:ilvl="0" w:tplc="E28E934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7EE6891"/>
    <w:multiLevelType w:val="hybridMultilevel"/>
    <w:tmpl w:val="DBE6C29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48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E539C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D42CA5"/>
    <w:multiLevelType w:val="hybridMultilevel"/>
    <w:tmpl w:val="059E0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7E459C"/>
    <w:multiLevelType w:val="hybridMultilevel"/>
    <w:tmpl w:val="7BB65B7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3D4C5D8B"/>
    <w:multiLevelType w:val="multilevel"/>
    <w:tmpl w:val="6F40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6542ED"/>
    <w:multiLevelType w:val="hybridMultilevel"/>
    <w:tmpl w:val="CD827040"/>
    <w:lvl w:ilvl="0" w:tplc="661807C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636126"/>
    <w:multiLevelType w:val="hybridMultilevel"/>
    <w:tmpl w:val="20DCF368"/>
    <w:lvl w:ilvl="0" w:tplc="262012B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BDB5709"/>
    <w:multiLevelType w:val="hybridMultilevel"/>
    <w:tmpl w:val="7BB65B7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4D5867E2"/>
    <w:multiLevelType w:val="hybridMultilevel"/>
    <w:tmpl w:val="7B1679E6"/>
    <w:lvl w:ilvl="0" w:tplc="D5ACA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8C090B"/>
    <w:multiLevelType w:val="hybridMultilevel"/>
    <w:tmpl w:val="8E700260"/>
    <w:lvl w:ilvl="0" w:tplc="5928E4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58560F"/>
    <w:multiLevelType w:val="hybridMultilevel"/>
    <w:tmpl w:val="813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00A8F"/>
    <w:multiLevelType w:val="hybridMultilevel"/>
    <w:tmpl w:val="A52034DE"/>
    <w:lvl w:ilvl="0" w:tplc="4DB4804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B00DC"/>
    <w:multiLevelType w:val="hybridMultilevel"/>
    <w:tmpl w:val="6B90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F2877"/>
    <w:multiLevelType w:val="hybridMultilevel"/>
    <w:tmpl w:val="287A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9651F"/>
    <w:multiLevelType w:val="hybridMultilevel"/>
    <w:tmpl w:val="371A4D4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E64F7"/>
    <w:multiLevelType w:val="hybridMultilevel"/>
    <w:tmpl w:val="7194A67C"/>
    <w:lvl w:ilvl="0" w:tplc="BB7EA78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9B632A7"/>
    <w:multiLevelType w:val="hybridMultilevel"/>
    <w:tmpl w:val="3BDCD880"/>
    <w:lvl w:ilvl="0" w:tplc="10F601E6">
      <w:start w:val="1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CA23F87"/>
    <w:multiLevelType w:val="hybridMultilevel"/>
    <w:tmpl w:val="B6F0B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E70F40"/>
    <w:multiLevelType w:val="hybridMultilevel"/>
    <w:tmpl w:val="5B8CA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E59A9"/>
    <w:multiLevelType w:val="hybridMultilevel"/>
    <w:tmpl w:val="77824B52"/>
    <w:lvl w:ilvl="0" w:tplc="E1261EE4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132EF"/>
    <w:multiLevelType w:val="hybridMultilevel"/>
    <w:tmpl w:val="04C65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18"/>
  </w:num>
  <w:num w:numId="5">
    <w:abstractNumId w:val="38"/>
  </w:num>
  <w:num w:numId="6">
    <w:abstractNumId w:val="6"/>
  </w:num>
  <w:num w:numId="7">
    <w:abstractNumId w:val="15"/>
  </w:num>
  <w:num w:numId="8">
    <w:abstractNumId w:val="37"/>
  </w:num>
  <w:num w:numId="9">
    <w:abstractNumId w:val="28"/>
  </w:num>
  <w:num w:numId="10">
    <w:abstractNumId w:val="21"/>
  </w:num>
  <w:num w:numId="11">
    <w:abstractNumId w:val="40"/>
  </w:num>
  <w:num w:numId="12">
    <w:abstractNumId w:val="39"/>
  </w:num>
  <w:num w:numId="13">
    <w:abstractNumId w:val="1"/>
  </w:num>
  <w:num w:numId="14">
    <w:abstractNumId w:val="4"/>
  </w:num>
  <w:num w:numId="15">
    <w:abstractNumId w:val="22"/>
  </w:num>
  <w:num w:numId="16">
    <w:abstractNumId w:val="9"/>
  </w:num>
  <w:num w:numId="17">
    <w:abstractNumId w:val="2"/>
  </w:num>
  <w:num w:numId="18">
    <w:abstractNumId w:val="19"/>
  </w:num>
  <w:num w:numId="19">
    <w:abstractNumId w:val="42"/>
  </w:num>
  <w:num w:numId="20">
    <w:abstractNumId w:val="0"/>
  </w:num>
  <w:num w:numId="21">
    <w:abstractNumId w:val="24"/>
  </w:num>
  <w:num w:numId="22">
    <w:abstractNumId w:val="31"/>
  </w:num>
  <w:num w:numId="23">
    <w:abstractNumId w:val="5"/>
  </w:num>
  <w:num w:numId="24">
    <w:abstractNumId w:val="11"/>
  </w:num>
  <w:num w:numId="25">
    <w:abstractNumId w:val="41"/>
  </w:num>
  <w:num w:numId="26">
    <w:abstractNumId w:val="3"/>
  </w:num>
  <w:num w:numId="27">
    <w:abstractNumId w:val="8"/>
  </w:num>
  <w:num w:numId="28">
    <w:abstractNumId w:val="29"/>
  </w:num>
  <w:num w:numId="29">
    <w:abstractNumId w:val="14"/>
  </w:num>
  <w:num w:numId="30">
    <w:abstractNumId w:val="16"/>
  </w:num>
  <w:num w:numId="31">
    <w:abstractNumId w:val="25"/>
  </w:num>
  <w:num w:numId="32">
    <w:abstractNumId w:val="7"/>
  </w:num>
  <w:num w:numId="33">
    <w:abstractNumId w:val="20"/>
  </w:num>
  <w:num w:numId="34">
    <w:abstractNumId w:val="12"/>
  </w:num>
  <w:num w:numId="35">
    <w:abstractNumId w:val="27"/>
  </w:num>
  <w:num w:numId="36">
    <w:abstractNumId w:val="35"/>
  </w:num>
  <w:num w:numId="37">
    <w:abstractNumId w:val="32"/>
  </w:num>
  <w:num w:numId="38">
    <w:abstractNumId w:val="17"/>
  </w:num>
  <w:num w:numId="39">
    <w:abstractNumId w:val="34"/>
  </w:num>
  <w:num w:numId="40">
    <w:abstractNumId w:val="36"/>
  </w:num>
  <w:num w:numId="41">
    <w:abstractNumId w:val="10"/>
  </w:num>
  <w:num w:numId="42">
    <w:abstractNumId w:val="2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4311E"/>
    <w:rsid w:val="00013E09"/>
    <w:rsid w:val="000615F7"/>
    <w:rsid w:val="000D3569"/>
    <w:rsid w:val="00114CF3"/>
    <w:rsid w:val="00175851"/>
    <w:rsid w:val="001F7636"/>
    <w:rsid w:val="0022519D"/>
    <w:rsid w:val="00350815"/>
    <w:rsid w:val="00397A64"/>
    <w:rsid w:val="003B1105"/>
    <w:rsid w:val="004A145A"/>
    <w:rsid w:val="004D2D9C"/>
    <w:rsid w:val="0051481C"/>
    <w:rsid w:val="00597310"/>
    <w:rsid w:val="005D4DFF"/>
    <w:rsid w:val="005E6252"/>
    <w:rsid w:val="006235BC"/>
    <w:rsid w:val="00624DBE"/>
    <w:rsid w:val="006422A7"/>
    <w:rsid w:val="0064311E"/>
    <w:rsid w:val="006E71A0"/>
    <w:rsid w:val="007C7E03"/>
    <w:rsid w:val="007D4FEC"/>
    <w:rsid w:val="008A26E2"/>
    <w:rsid w:val="009A07CF"/>
    <w:rsid w:val="009F0AC4"/>
    <w:rsid w:val="009F7635"/>
    <w:rsid w:val="00A24CF4"/>
    <w:rsid w:val="00A25F99"/>
    <w:rsid w:val="00A50251"/>
    <w:rsid w:val="00A75E20"/>
    <w:rsid w:val="00A856D1"/>
    <w:rsid w:val="00A9157A"/>
    <w:rsid w:val="00AB17C1"/>
    <w:rsid w:val="00AF69DF"/>
    <w:rsid w:val="00B7412A"/>
    <w:rsid w:val="00B80596"/>
    <w:rsid w:val="00B91423"/>
    <w:rsid w:val="00BA4829"/>
    <w:rsid w:val="00BC2624"/>
    <w:rsid w:val="00C07D96"/>
    <w:rsid w:val="00C14413"/>
    <w:rsid w:val="00C86E64"/>
    <w:rsid w:val="00CC6376"/>
    <w:rsid w:val="00D2350F"/>
    <w:rsid w:val="00D40A80"/>
    <w:rsid w:val="00D43790"/>
    <w:rsid w:val="00D80BA8"/>
    <w:rsid w:val="00D903CC"/>
    <w:rsid w:val="00E456A5"/>
    <w:rsid w:val="00ED17CC"/>
    <w:rsid w:val="00F17EF2"/>
    <w:rsid w:val="00F9397F"/>
    <w:rsid w:val="00FA4E4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311E"/>
    <w:rPr>
      <w:rFonts w:ascii="Times" w:eastAsia="Times" w:hAnsi="Times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B7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311E"/>
    <w:pPr>
      <w:keepNext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F454B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rsid w:val="0064311E"/>
    <w:rPr>
      <w:rFonts w:ascii="Times" w:eastAsia="Times" w:hAnsi="Times" w:cs="Times New Roman"/>
      <w:b/>
      <w:sz w:val="24"/>
      <w:lang w:eastAsia="en-CA"/>
    </w:rPr>
  </w:style>
  <w:style w:type="paragraph" w:styleId="Header">
    <w:name w:val="header"/>
    <w:basedOn w:val="Normal"/>
    <w:link w:val="HeaderChar"/>
    <w:uiPriority w:val="99"/>
    <w:rsid w:val="0064311E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character" w:customStyle="1" w:styleId="HeaderChar">
    <w:name w:val="Header Char"/>
    <w:link w:val="Header"/>
    <w:uiPriority w:val="99"/>
    <w:rsid w:val="0064311E"/>
    <w:rPr>
      <w:rFonts w:ascii="Times" w:eastAsia="Times New Roman" w:hAnsi="Times" w:cs="Times New Roman"/>
      <w:sz w:val="24"/>
      <w:lang w:val="en-GB" w:eastAsia="en-CA"/>
    </w:rPr>
  </w:style>
  <w:style w:type="paragraph" w:styleId="Title">
    <w:name w:val="Title"/>
    <w:basedOn w:val="Normal"/>
    <w:link w:val="TitleChar"/>
    <w:qFormat/>
    <w:rsid w:val="00D30D8C"/>
    <w:pPr>
      <w:jc w:val="center"/>
    </w:pPr>
    <w:rPr>
      <w:rFonts w:eastAsia="Times New Roman"/>
      <w:u w:val="single"/>
    </w:rPr>
  </w:style>
  <w:style w:type="character" w:customStyle="1" w:styleId="TitleChar">
    <w:name w:val="Title Char"/>
    <w:link w:val="Title"/>
    <w:rsid w:val="00D30D8C"/>
    <w:rPr>
      <w:rFonts w:ascii="Times" w:eastAsia="Times New Roman" w:hAnsi="Times" w:cs="Times New Roman"/>
      <w:sz w:val="24"/>
      <w:u w:val="single"/>
    </w:rPr>
  </w:style>
  <w:style w:type="paragraph" w:styleId="Footer">
    <w:name w:val="footer"/>
    <w:basedOn w:val="Normal"/>
    <w:link w:val="FooterChar"/>
    <w:rsid w:val="00D30D8C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character" w:customStyle="1" w:styleId="FooterChar">
    <w:name w:val="Footer Char"/>
    <w:link w:val="Footer"/>
    <w:rsid w:val="00D30D8C"/>
    <w:rPr>
      <w:rFonts w:ascii="Times" w:eastAsia="Times New Roman" w:hAnsi="Times" w:cs="Times New Roman"/>
      <w:sz w:val="24"/>
      <w:lang w:val="en-GB"/>
    </w:rPr>
  </w:style>
  <w:style w:type="character" w:styleId="PageNumber">
    <w:name w:val="page number"/>
    <w:basedOn w:val="DefaultParagraphFont"/>
    <w:rsid w:val="00D30D8C"/>
  </w:style>
  <w:style w:type="character" w:styleId="Hyperlink">
    <w:name w:val="Hyperlink"/>
    <w:rsid w:val="00D30D8C"/>
    <w:rPr>
      <w:color w:val="0000FF"/>
      <w:u w:val="single"/>
    </w:rPr>
  </w:style>
  <w:style w:type="paragraph" w:styleId="BodyText">
    <w:name w:val="Body Text"/>
    <w:basedOn w:val="Normal"/>
    <w:link w:val="BodyTextChar"/>
    <w:rsid w:val="00D30D8C"/>
    <w:pPr>
      <w:widowControl w:val="0"/>
      <w:autoSpaceDE w:val="0"/>
      <w:autoSpaceDN w:val="0"/>
      <w:adjustRightInd w:val="0"/>
    </w:pPr>
    <w:rPr>
      <w:rFonts w:eastAsia="Times New Roman"/>
      <w:i/>
    </w:rPr>
  </w:style>
  <w:style w:type="character" w:customStyle="1" w:styleId="BodyTextChar">
    <w:name w:val="Body Text Char"/>
    <w:link w:val="BodyText"/>
    <w:rsid w:val="00D30D8C"/>
    <w:rPr>
      <w:rFonts w:ascii="Times" w:eastAsia="Times New Roman" w:hAnsi="Times" w:cs="Times New Roman"/>
      <w:i/>
      <w:sz w:val="24"/>
    </w:rPr>
  </w:style>
  <w:style w:type="table" w:styleId="TableGrid">
    <w:name w:val="Table Grid"/>
    <w:basedOn w:val="TableNormal"/>
    <w:uiPriority w:val="1"/>
    <w:rsid w:val="00D30D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B7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802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09"/>
  </w:style>
  <w:style w:type="character" w:customStyle="1" w:styleId="CommentTextChar">
    <w:name w:val="Comment Text Char"/>
    <w:link w:val="CommentText"/>
    <w:uiPriority w:val="99"/>
    <w:semiHidden/>
    <w:rsid w:val="00480209"/>
    <w:rPr>
      <w:rFonts w:ascii="Times" w:eastAsia="Times" w:hAnsi="Times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209"/>
    <w:rPr>
      <w:rFonts w:ascii="Times" w:eastAsia="Times" w:hAnsi="Times" w:cs="Times New Roman"/>
      <w:b/>
      <w:bCs/>
      <w:sz w:val="24"/>
      <w:szCs w:val="24"/>
      <w:lang w:eastAsia="en-CA"/>
    </w:rPr>
  </w:style>
  <w:style w:type="character" w:customStyle="1" w:styleId="Heading1Char">
    <w:name w:val="Heading 1 Char"/>
    <w:link w:val="Heading1"/>
    <w:uiPriority w:val="9"/>
    <w:rsid w:val="00FF2B7F"/>
    <w:rPr>
      <w:rFonts w:ascii="Calibri" w:eastAsia="Times New Roman" w:hAnsi="Calibri" w:cs="Times New Roman"/>
      <w:b/>
      <w:bCs/>
      <w:kern w:val="32"/>
      <w:sz w:val="32"/>
      <w:szCs w:val="32"/>
      <w:lang w:eastAsia="en-CA"/>
    </w:rPr>
  </w:style>
  <w:style w:type="character" w:styleId="FollowedHyperlink">
    <w:name w:val="FollowedHyperlink"/>
    <w:basedOn w:val="DefaultParagraphFont"/>
    <w:rsid w:val="00D437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programming@apirg.org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pirg@ualberta.ca" TargetMode="External"/><Relationship Id="rId8" Type="http://schemas.openxmlformats.org/officeDocument/2006/relationships/hyperlink" Target="mailto:programming@apir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1</Pages>
  <Words>1426</Words>
  <Characters>8129</Characters>
  <Application>Microsoft Macintosh Word</Application>
  <DocSecurity>0</DocSecurity>
  <Lines>67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STATEMENT OF RECEIPT OF APIRG FUNDS FOR HONORARIUM</vt:lpstr>
    </vt:vector>
  </TitlesOfParts>
  <Company>Alberta Public Interest Research Group</Company>
  <LinksUpToDate>false</LinksUpToDate>
  <CharactersWithSpaces>9982</CharactersWithSpaces>
  <SharedDoc>false</SharedDoc>
  <HLinks>
    <vt:vector size="48" baseType="variant">
      <vt:variant>
        <vt:i4>6684767</vt:i4>
      </vt:variant>
      <vt:variant>
        <vt:i4>12</vt:i4>
      </vt:variant>
      <vt:variant>
        <vt:i4>0</vt:i4>
      </vt:variant>
      <vt:variant>
        <vt:i4>5</vt:i4>
      </vt:variant>
      <vt:variant>
        <vt:lpwstr>mailto:volunteer@apirg.org</vt:lpwstr>
      </vt:variant>
      <vt:variant>
        <vt:lpwstr/>
      </vt:variant>
      <vt:variant>
        <vt:i4>4849787</vt:i4>
      </vt:variant>
      <vt:variant>
        <vt:i4>9</vt:i4>
      </vt:variant>
      <vt:variant>
        <vt:i4>0</vt:i4>
      </vt:variant>
      <vt:variant>
        <vt:i4>5</vt:i4>
      </vt:variant>
      <vt:variant>
        <vt:lpwstr>mailto:apirg@ualberta.ca</vt:lpwstr>
      </vt:variant>
      <vt:variant>
        <vt:lpwstr/>
      </vt:variant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mailto:volunteer@apirg.org</vt:lpwstr>
      </vt:variant>
      <vt:variant>
        <vt:lpwstr/>
      </vt:variant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mailto:apirg@ualberta.ca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mailto:volunteer@apirg.org</vt:lpwstr>
      </vt:variant>
      <vt:variant>
        <vt:lpwstr/>
      </vt:variant>
      <vt:variant>
        <vt:i4>4980827</vt:i4>
      </vt:variant>
      <vt:variant>
        <vt:i4>18534</vt:i4>
      </vt:variant>
      <vt:variant>
        <vt:i4>1027</vt:i4>
      </vt:variant>
      <vt:variant>
        <vt:i4>1</vt:i4>
      </vt:variant>
      <vt:variant>
        <vt:lpwstr>Word Work File L_55476459</vt:lpwstr>
      </vt:variant>
      <vt:variant>
        <vt:lpwstr/>
      </vt:variant>
      <vt:variant>
        <vt:i4>2949121</vt:i4>
      </vt:variant>
      <vt:variant>
        <vt:i4>18548</vt:i4>
      </vt:variant>
      <vt:variant>
        <vt:i4>1026</vt:i4>
      </vt:variant>
      <vt:variant>
        <vt:i4>1</vt:i4>
      </vt:variant>
      <vt:variant>
        <vt:lpwstr>apirg-v2-05</vt:lpwstr>
      </vt:variant>
      <vt:variant>
        <vt:lpwstr/>
      </vt:variant>
      <vt:variant>
        <vt:i4>2949121</vt:i4>
      </vt:variant>
      <vt:variant>
        <vt:i4>18629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 Alberta Public Interest Research Group</dc:creator>
  <cp:keywords/>
  <cp:lastModifiedBy>APIRG</cp:lastModifiedBy>
  <cp:revision>9</cp:revision>
  <cp:lastPrinted>2016-02-16T17:33:00Z</cp:lastPrinted>
  <dcterms:created xsi:type="dcterms:W3CDTF">2016-01-19T22:41:00Z</dcterms:created>
  <dcterms:modified xsi:type="dcterms:W3CDTF">2016-03-03T19:36:00Z</dcterms:modified>
</cp:coreProperties>
</file>